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4E0C" w14:textId="77777777" w:rsidR="001B7DAF" w:rsidRPr="00872A47" w:rsidRDefault="001B7DAF" w:rsidP="00107D59">
      <w:pPr>
        <w:spacing w:line="250" w:lineRule="exact"/>
        <w:rPr>
          <w:sz w:val="20"/>
          <w:szCs w:val="20"/>
        </w:rPr>
      </w:pPr>
    </w:p>
    <w:p w14:paraId="577F16CC" w14:textId="77777777" w:rsidR="001B7DAF" w:rsidRPr="00D44762" w:rsidRDefault="001B7DAF" w:rsidP="00107D59">
      <w:pPr>
        <w:pStyle w:val="berschrift1"/>
        <w:spacing w:before="0" w:line="250" w:lineRule="exact"/>
        <w:ind w:left="0"/>
        <w:rPr>
          <w:b w:val="0"/>
          <w:bCs w:val="0"/>
          <w:sz w:val="20"/>
          <w:szCs w:val="20"/>
        </w:rPr>
      </w:pPr>
    </w:p>
    <w:p w14:paraId="158C3895" w14:textId="1054B3F4" w:rsidR="00DD77D1" w:rsidRPr="00C16F59" w:rsidRDefault="00C16F59" w:rsidP="00C16F59">
      <w:pPr>
        <w:adjustRightInd w:val="0"/>
        <w:rPr>
          <w:rFonts w:cs="Times New Roman"/>
          <w:sz w:val="20"/>
          <w:szCs w:val="20"/>
        </w:rPr>
      </w:pPr>
      <w:bookmarkStart w:id="0" w:name="_Hlk40109442"/>
      <w:r>
        <w:rPr>
          <w:rFonts w:cs="Times New Roman"/>
          <w:sz w:val="20"/>
          <w:szCs w:val="20"/>
        </w:rPr>
        <w:t xml:space="preserve">Umsetzungsinstrument </w:t>
      </w:r>
      <w:r w:rsidR="00F960A8" w:rsidRPr="00C16F59">
        <w:rPr>
          <w:rFonts w:cs="Times New Roman"/>
          <w:sz w:val="20"/>
          <w:szCs w:val="20"/>
        </w:rPr>
        <w:t>Fachmann/-frau Betreuung</w:t>
      </w:r>
      <w:r w:rsidR="00057502" w:rsidRPr="00C16F59">
        <w:rPr>
          <w:rFonts w:cs="Times New Roman"/>
          <w:sz w:val="20"/>
          <w:szCs w:val="20"/>
        </w:rPr>
        <w:t xml:space="preserve"> </w:t>
      </w:r>
    </w:p>
    <w:p w14:paraId="647C5E6D" w14:textId="0C563F5D" w:rsidR="00381FB0" w:rsidRPr="00646795" w:rsidRDefault="005E5E06" w:rsidP="00D4722C">
      <w:pPr>
        <w:widowControl/>
        <w:autoSpaceDE/>
        <w:autoSpaceDN/>
        <w:rPr>
          <w:b/>
          <w:color w:val="95C11F" w:themeColor="text2"/>
          <w:sz w:val="32"/>
          <w:szCs w:val="32"/>
        </w:rPr>
      </w:pPr>
      <w:r w:rsidRPr="00646795">
        <w:rPr>
          <w:b/>
          <w:color w:val="95C11F" w:themeColor="text2"/>
          <w:sz w:val="32"/>
          <w:szCs w:val="32"/>
        </w:rPr>
        <w:t>Semesterrückblick</w:t>
      </w:r>
      <w:r w:rsidR="00912393" w:rsidRPr="00646795">
        <w:rPr>
          <w:b/>
          <w:color w:val="95C11F" w:themeColor="text2"/>
          <w:sz w:val="32"/>
          <w:szCs w:val="32"/>
        </w:rPr>
        <w:t xml:space="preserve"> </w:t>
      </w:r>
    </w:p>
    <w:bookmarkEnd w:id="0"/>
    <w:p w14:paraId="007E04CD" w14:textId="01924FA6" w:rsidR="00912393" w:rsidRPr="00646795" w:rsidRDefault="00527BA6" w:rsidP="00D063ED">
      <w:pPr>
        <w:ind w:right="30"/>
        <w:rPr>
          <w:b/>
          <w:color w:val="95C11F" w:themeColor="text2"/>
          <w:sz w:val="20"/>
          <w:szCs w:val="20"/>
        </w:rPr>
      </w:pPr>
      <w:r w:rsidRPr="00646795">
        <w:rPr>
          <w:b/>
          <w:color w:val="95C11F" w:themeColor="text2"/>
          <w:sz w:val="20"/>
          <w:szCs w:val="20"/>
        </w:rPr>
        <w:t xml:space="preserve">Vorbereitung </w:t>
      </w:r>
      <w:r w:rsidR="00673441" w:rsidRPr="00646795">
        <w:rPr>
          <w:b/>
          <w:color w:val="95C11F" w:themeColor="text2"/>
          <w:sz w:val="20"/>
          <w:szCs w:val="20"/>
        </w:rPr>
        <w:t xml:space="preserve">der lernenden Person </w:t>
      </w:r>
      <w:r w:rsidR="00912393" w:rsidRPr="00646795">
        <w:rPr>
          <w:b/>
          <w:color w:val="95C11F" w:themeColor="text2"/>
          <w:sz w:val="20"/>
          <w:szCs w:val="20"/>
        </w:rPr>
        <w:t>für das Gespräch zum Bildungsbericht</w:t>
      </w:r>
    </w:p>
    <w:p w14:paraId="0855E5B1" w14:textId="24BE3CBB" w:rsidR="00BD7505" w:rsidRPr="00604737" w:rsidRDefault="00677D01" w:rsidP="00332606">
      <w:pPr>
        <w:adjustRightInd w:val="0"/>
        <w:rPr>
          <w:rFonts w:cs="Times New Roman"/>
          <w:sz w:val="16"/>
          <w:szCs w:val="16"/>
        </w:rPr>
      </w:pPr>
      <w:r w:rsidRPr="00723094">
        <w:rPr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 wp14:anchorId="2C4821CE" wp14:editId="42278462">
            <wp:simplePos x="0" y="0"/>
            <wp:positionH relativeFrom="column">
              <wp:posOffset>-73025</wp:posOffset>
            </wp:positionH>
            <wp:positionV relativeFrom="paragraph">
              <wp:posOffset>138430</wp:posOffset>
            </wp:positionV>
            <wp:extent cx="1038225" cy="1021715"/>
            <wp:effectExtent l="0" t="0" r="0" b="698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w_lerndokumentation_A4_saso_mc_140520_3_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338A7" w14:textId="77777777" w:rsidR="00BB22AE" w:rsidRPr="00604737" w:rsidRDefault="00BB22AE" w:rsidP="00332606">
      <w:pPr>
        <w:adjustRightInd w:val="0"/>
        <w:rPr>
          <w:rFonts w:cs="Times New Roman"/>
          <w:sz w:val="16"/>
          <w:szCs w:val="16"/>
        </w:rPr>
      </w:pPr>
    </w:p>
    <w:tbl>
      <w:tblPr>
        <w:tblStyle w:val="Tabellenraster"/>
        <w:tblW w:w="6658" w:type="dxa"/>
        <w:tblLook w:val="04A0" w:firstRow="1" w:lastRow="0" w:firstColumn="1" w:lastColumn="0" w:noHBand="0" w:noVBand="1"/>
      </w:tblPr>
      <w:tblGrid>
        <w:gridCol w:w="3397"/>
        <w:gridCol w:w="3261"/>
      </w:tblGrid>
      <w:tr w:rsidR="00F75E95" w:rsidRPr="00723094" w14:paraId="0FE7F37A" w14:textId="77777777" w:rsidTr="00F75E95">
        <w:trPr>
          <w:trHeight w:val="570"/>
        </w:trPr>
        <w:tc>
          <w:tcPr>
            <w:tcW w:w="3397" w:type="dxa"/>
          </w:tcPr>
          <w:p w14:paraId="15A3FE67" w14:textId="77777777" w:rsidR="00F75E95" w:rsidRPr="00723094" w:rsidRDefault="00F82755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-15976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1. Semester der Ausbildung</w:t>
            </w:r>
          </w:p>
          <w:p w14:paraId="4F637FBF" w14:textId="77777777" w:rsidR="00F75E95" w:rsidRPr="00723094" w:rsidRDefault="00F82755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eastAsia="MS Gothic" w:cs="Times New Roman"/>
                  <w:sz w:val="16"/>
                  <w:szCs w:val="16"/>
                </w:rPr>
                <w:id w:val="10811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2. Semester der Ausbildung</w:t>
            </w:r>
          </w:p>
          <w:p w14:paraId="3728A36B" w14:textId="77777777" w:rsidR="00F75E95" w:rsidRPr="00723094" w:rsidRDefault="00F82755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-19706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3. Semester der Ausbildung</w:t>
            </w:r>
          </w:p>
        </w:tc>
        <w:tc>
          <w:tcPr>
            <w:tcW w:w="3261" w:type="dxa"/>
          </w:tcPr>
          <w:p w14:paraId="2D122254" w14:textId="77777777" w:rsidR="00F75E95" w:rsidRPr="00723094" w:rsidRDefault="00F82755" w:rsidP="00674165">
            <w:pPr>
              <w:tabs>
                <w:tab w:val="left" w:pos="28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-5338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E95" w:rsidRPr="0072309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4. Semester der Ausbildung</w:t>
            </w:r>
          </w:p>
          <w:p w14:paraId="581A039C" w14:textId="014D907D" w:rsidR="00F75E95" w:rsidRPr="00723094" w:rsidRDefault="00F82755" w:rsidP="00674165">
            <w:pPr>
              <w:tabs>
                <w:tab w:val="left" w:pos="2865"/>
              </w:tabs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4869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32" w:rsidRPr="00723094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75E95" w:rsidRPr="00723094">
              <w:rPr>
                <w:rFonts w:cs="Times New Roman"/>
                <w:sz w:val="16"/>
                <w:szCs w:val="16"/>
              </w:rPr>
              <w:t xml:space="preserve"> 5. Semester der Ausbildung</w:t>
            </w:r>
          </w:p>
          <w:p w14:paraId="5C71AC32" w14:textId="7B1DB463" w:rsidR="00B76532" w:rsidRPr="00723094" w:rsidRDefault="00F82755" w:rsidP="00B76532">
            <w:pPr>
              <w:tabs>
                <w:tab w:val="left" w:pos="2865"/>
              </w:tabs>
              <w:rPr>
                <w:rFonts w:cs="Times New Roman"/>
                <w:sz w:val="16"/>
                <w:szCs w:val="16"/>
              </w:rPr>
            </w:pPr>
            <w:sdt>
              <w:sdtPr>
                <w:rPr>
                  <w:rFonts w:cs="Segoe UI Symbol"/>
                  <w:sz w:val="16"/>
                  <w:szCs w:val="16"/>
                </w:rPr>
                <w:id w:val="10700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532" w:rsidRPr="00723094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B76532" w:rsidRPr="00723094">
              <w:rPr>
                <w:rFonts w:cs="Times New Roman"/>
                <w:sz w:val="16"/>
                <w:szCs w:val="16"/>
              </w:rPr>
              <w:t xml:space="preserve"> 6. Semester der Ausbildung</w:t>
            </w:r>
          </w:p>
        </w:tc>
      </w:tr>
    </w:tbl>
    <w:p w14:paraId="61B09C9C" w14:textId="5569CA9C" w:rsidR="00F75E95" w:rsidRPr="00604737" w:rsidRDefault="00F75E95" w:rsidP="005E5E06">
      <w:pPr>
        <w:adjustRightInd w:val="0"/>
        <w:rPr>
          <w:rFonts w:cs="Times New Roman"/>
          <w:sz w:val="16"/>
          <w:szCs w:val="16"/>
        </w:rPr>
      </w:pPr>
    </w:p>
    <w:p w14:paraId="54E23778" w14:textId="713D375A" w:rsidR="00C13C83" w:rsidRPr="0062324B" w:rsidRDefault="0062324B" w:rsidP="001D070D">
      <w:pPr>
        <w:adjustRightInd w:val="0"/>
        <w:rPr>
          <w:rFonts w:cs="Times New Roman"/>
          <w:i/>
          <w:iCs/>
          <w:sz w:val="20"/>
          <w:szCs w:val="20"/>
        </w:rPr>
      </w:pPr>
      <w:r w:rsidRPr="0062324B">
        <w:rPr>
          <w:rFonts w:cs="Times New Roman"/>
          <w:i/>
          <w:iCs/>
          <w:sz w:val="20"/>
          <w:szCs w:val="20"/>
        </w:rPr>
        <w:t xml:space="preserve">Hinweis: </w:t>
      </w:r>
      <w:r w:rsidR="00367829" w:rsidRPr="0062324B">
        <w:rPr>
          <w:rFonts w:cs="Times New Roman"/>
          <w:i/>
          <w:iCs/>
          <w:sz w:val="20"/>
          <w:szCs w:val="20"/>
        </w:rPr>
        <w:t xml:space="preserve">Der Semesterrückblick </w:t>
      </w:r>
      <w:r w:rsidR="00CA3016" w:rsidRPr="0062324B">
        <w:rPr>
          <w:rFonts w:cs="Times New Roman"/>
          <w:i/>
          <w:iCs/>
          <w:sz w:val="20"/>
          <w:szCs w:val="20"/>
        </w:rPr>
        <w:t>muss dem/der Berufsbildner/in nicht abgegeben werden, vgl. Informationen im Handbuch</w:t>
      </w:r>
      <w:r w:rsidR="00306636" w:rsidRPr="0062324B">
        <w:rPr>
          <w:rFonts w:cs="Times New Roman"/>
          <w:i/>
          <w:iCs/>
          <w:sz w:val="20"/>
          <w:szCs w:val="20"/>
        </w:rPr>
        <w:t xml:space="preserve"> unter</w:t>
      </w:r>
      <w:r w:rsidR="00CA3016" w:rsidRPr="0062324B">
        <w:rPr>
          <w:rFonts w:cs="Times New Roman"/>
          <w:i/>
          <w:iCs/>
          <w:sz w:val="20"/>
          <w:szCs w:val="20"/>
        </w:rPr>
        <w:t xml:space="preserve"> Kapitel 5.2.2</w:t>
      </w:r>
    </w:p>
    <w:p w14:paraId="29ACCC53" w14:textId="77777777" w:rsidR="00677D01" w:rsidRDefault="00677D01" w:rsidP="00332606">
      <w:pPr>
        <w:adjustRightInd w:val="0"/>
        <w:rPr>
          <w:rFonts w:cs="Times New Roman"/>
          <w:sz w:val="20"/>
          <w:szCs w:val="20"/>
        </w:rPr>
      </w:pPr>
    </w:p>
    <w:p w14:paraId="48E63403" w14:textId="77777777" w:rsidR="00D4527D" w:rsidRDefault="00D4527D" w:rsidP="00332606">
      <w:pPr>
        <w:adjustRightInd w:val="0"/>
        <w:rPr>
          <w:rFonts w:cs="Times New Roman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B8534F" w:rsidRPr="00ED1193" w14:paraId="54D76A66" w14:textId="77777777" w:rsidTr="00D5689D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2BAE3296" w14:textId="467AA14D" w:rsidR="00B8534F" w:rsidRPr="00ED1193" w:rsidRDefault="00B8534F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 w:rsidRPr="00B8534F">
              <w:rPr>
                <w:b/>
                <w:color w:val="95C11F"/>
                <w:sz w:val="20"/>
                <w:szCs w:val="20"/>
              </w:rPr>
              <w:t>1.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  <w:t>Folgende Praxisaufträge habe ich im letzten Semester durchgeführt</w:t>
            </w:r>
          </w:p>
        </w:tc>
      </w:tr>
      <w:tr w:rsidR="00ED1193" w:rsidRPr="0005741A" w14:paraId="056B4389" w14:textId="77777777" w:rsidTr="003C0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73"/>
        </w:trPr>
        <w:tc>
          <w:tcPr>
            <w:tcW w:w="8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71C" w14:textId="06FEEFA6" w:rsidR="00884DE5" w:rsidRDefault="00ED1193" w:rsidP="000F2469">
            <w:pPr>
              <w:spacing w:line="276" w:lineRule="auto"/>
              <w:rPr>
                <w:sz w:val="20"/>
                <w:szCs w:val="20"/>
              </w:rPr>
            </w:pPr>
            <w:r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7549AB">
              <w:rPr>
                <w:sz w:val="20"/>
                <w:szCs w:val="20"/>
              </w:rPr>
              <w:instrText xml:space="preserve"> FORMTEXT </w:instrText>
            </w:r>
            <w:r w:rsidRPr="007549AB">
              <w:rPr>
                <w:sz w:val="20"/>
                <w:szCs w:val="20"/>
              </w:rPr>
            </w:r>
            <w:r w:rsidRPr="007549AB">
              <w:rPr>
                <w:sz w:val="20"/>
                <w:szCs w:val="20"/>
              </w:rPr>
              <w:fldChar w:fldCharType="separate"/>
            </w:r>
            <w:r w:rsidR="000F2469">
              <w:rPr>
                <w:sz w:val="20"/>
                <w:szCs w:val="20"/>
              </w:rPr>
              <w:t> </w:t>
            </w:r>
            <w:r w:rsidR="000F2469">
              <w:rPr>
                <w:sz w:val="20"/>
                <w:szCs w:val="20"/>
              </w:rPr>
              <w:t> </w:t>
            </w:r>
            <w:r w:rsidR="000F2469">
              <w:rPr>
                <w:sz w:val="20"/>
                <w:szCs w:val="20"/>
              </w:rPr>
              <w:t> </w:t>
            </w:r>
            <w:r w:rsidR="000F2469">
              <w:rPr>
                <w:sz w:val="20"/>
                <w:szCs w:val="20"/>
              </w:rPr>
              <w:t> </w:t>
            </w:r>
            <w:r w:rsidR="000F2469">
              <w:rPr>
                <w:sz w:val="20"/>
                <w:szCs w:val="20"/>
              </w:rPr>
              <w:t> </w:t>
            </w:r>
            <w:r w:rsidRPr="007549AB">
              <w:rPr>
                <w:sz w:val="20"/>
                <w:szCs w:val="20"/>
              </w:rPr>
              <w:fldChar w:fldCharType="end"/>
            </w:r>
            <w:bookmarkEnd w:id="1"/>
          </w:p>
          <w:p w14:paraId="7EB3F1E3" w14:textId="77777777" w:rsidR="00884DE5" w:rsidRDefault="00884DE5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22D7841" w14:textId="5FF97AC0" w:rsidR="00884DE5" w:rsidRPr="00925180" w:rsidRDefault="00884DE5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3599BBB2" w14:textId="77777777" w:rsidR="00361B71" w:rsidRDefault="00361B71" w:rsidP="00332606">
      <w:pPr>
        <w:adjustRightInd w:val="0"/>
        <w:rPr>
          <w:rFonts w:cs="Times New Roman"/>
          <w:sz w:val="20"/>
          <w:szCs w:val="20"/>
        </w:rPr>
      </w:pPr>
    </w:p>
    <w:p w14:paraId="69461E86" w14:textId="77777777" w:rsidR="00677D01" w:rsidRDefault="00677D01" w:rsidP="00332606">
      <w:pPr>
        <w:adjustRightInd w:val="0"/>
        <w:rPr>
          <w:rFonts w:cs="Times New Roman"/>
          <w:sz w:val="20"/>
          <w:szCs w:val="20"/>
        </w:rPr>
      </w:pPr>
    </w:p>
    <w:tbl>
      <w:tblPr>
        <w:tblStyle w:val="Tabellenraster"/>
        <w:tblW w:w="8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0"/>
      </w:tblGrid>
      <w:tr w:rsidR="00431BCE" w:rsidRPr="00ED1193" w14:paraId="2045B45C" w14:textId="77777777" w:rsidTr="0067724B">
        <w:tc>
          <w:tcPr>
            <w:tcW w:w="8390" w:type="dxa"/>
            <w:tcBorders>
              <w:bottom w:val="single" w:sz="12" w:space="0" w:color="auto"/>
            </w:tcBorders>
            <w:shd w:val="clear" w:color="auto" w:fill="F4F4F4"/>
          </w:tcPr>
          <w:p w14:paraId="2D11D5D9" w14:textId="5F359662" w:rsidR="00431BCE" w:rsidRPr="00ED1193" w:rsidRDefault="00431BCE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2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431BCE">
              <w:rPr>
                <w:b/>
                <w:color w:val="95C11F"/>
                <w:sz w:val="20"/>
                <w:szCs w:val="20"/>
              </w:rPr>
              <w:t>Meine Einschätzung zum vergangenen Semester</w:t>
            </w:r>
          </w:p>
        </w:tc>
      </w:tr>
      <w:tr w:rsidR="00431BCE" w:rsidRPr="0005741A" w14:paraId="19C3FA14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48F8E00" w14:textId="77777777" w:rsidR="008F614B" w:rsidRDefault="00431BCE" w:rsidP="008F614B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Gerne mache ich</w:t>
            </w:r>
            <w:r w:rsidR="00C77B82"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8F614B"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F614B" w:rsidRPr="007549AB">
              <w:rPr>
                <w:sz w:val="20"/>
                <w:szCs w:val="20"/>
              </w:rPr>
              <w:instrText xml:space="preserve"> FORMTEXT </w:instrText>
            </w:r>
            <w:r w:rsidR="008F614B" w:rsidRPr="007549AB">
              <w:rPr>
                <w:sz w:val="20"/>
                <w:szCs w:val="20"/>
              </w:rPr>
            </w:r>
            <w:r w:rsidR="008F614B" w:rsidRPr="007549AB">
              <w:rPr>
                <w:sz w:val="20"/>
                <w:szCs w:val="20"/>
              </w:rPr>
              <w:fldChar w:fldCharType="separate"/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noProof/>
                <w:sz w:val="20"/>
                <w:szCs w:val="20"/>
              </w:rPr>
              <w:t> </w:t>
            </w:r>
            <w:r w:rsidR="008F614B" w:rsidRPr="007549AB">
              <w:rPr>
                <w:sz w:val="20"/>
                <w:szCs w:val="20"/>
              </w:rPr>
              <w:fldChar w:fldCharType="end"/>
            </w:r>
          </w:p>
          <w:p w14:paraId="624753BD" w14:textId="77777777" w:rsidR="008F614B" w:rsidRDefault="008F614B" w:rsidP="008F614B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5160B7F" w14:textId="65646D46" w:rsidR="00431BCE" w:rsidRPr="00925180" w:rsidRDefault="00431BCE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77B82" w:rsidRPr="0005741A" w14:paraId="0EAB9041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9D063" w14:textId="0B377142" w:rsidR="0078461A" w:rsidRDefault="00C77B82" w:rsidP="0078461A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Hier fühle ich mich sicher</w:t>
            </w:r>
            <w:r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78461A"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8461A" w:rsidRPr="007549AB">
              <w:rPr>
                <w:sz w:val="20"/>
                <w:szCs w:val="20"/>
              </w:rPr>
              <w:instrText xml:space="preserve"> FORMTEXT </w:instrText>
            </w:r>
            <w:r w:rsidR="0078461A" w:rsidRPr="007549AB">
              <w:rPr>
                <w:sz w:val="20"/>
                <w:szCs w:val="20"/>
              </w:rPr>
            </w:r>
            <w:r w:rsidR="0078461A" w:rsidRPr="007549AB">
              <w:rPr>
                <w:sz w:val="20"/>
                <w:szCs w:val="20"/>
              </w:rPr>
              <w:fldChar w:fldCharType="separate"/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noProof/>
                <w:sz w:val="20"/>
                <w:szCs w:val="20"/>
              </w:rPr>
              <w:t> </w:t>
            </w:r>
            <w:r w:rsidR="0078461A" w:rsidRPr="007549AB">
              <w:rPr>
                <w:sz w:val="20"/>
                <w:szCs w:val="20"/>
              </w:rPr>
              <w:fldChar w:fldCharType="end"/>
            </w:r>
          </w:p>
          <w:p w14:paraId="54C94D87" w14:textId="77777777" w:rsidR="0078461A" w:rsidRDefault="0078461A" w:rsidP="0078461A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0320716A" w14:textId="3768DE50" w:rsidR="0078461A" w:rsidRPr="00723094" w:rsidRDefault="0078461A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C77B82" w:rsidRPr="0005741A" w14:paraId="277C7021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0D6A4" w14:textId="172305D6" w:rsidR="00731528" w:rsidRDefault="00C77B82" w:rsidP="00731528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Schwierig war/ist</w:t>
            </w:r>
            <w:r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731528" w:rsidRPr="007549AB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31528" w:rsidRPr="007549AB">
              <w:rPr>
                <w:sz w:val="20"/>
                <w:szCs w:val="20"/>
              </w:rPr>
              <w:instrText xml:space="preserve"> FORMTEXT </w:instrText>
            </w:r>
            <w:r w:rsidR="00731528" w:rsidRPr="007549AB">
              <w:rPr>
                <w:sz w:val="20"/>
                <w:szCs w:val="20"/>
              </w:rPr>
            </w:r>
            <w:r w:rsidR="00731528" w:rsidRPr="007549AB">
              <w:rPr>
                <w:sz w:val="20"/>
                <w:szCs w:val="20"/>
              </w:rPr>
              <w:fldChar w:fldCharType="separate"/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sz w:val="20"/>
                <w:szCs w:val="20"/>
              </w:rPr>
              <w:fldChar w:fldCharType="end"/>
            </w:r>
          </w:p>
          <w:p w14:paraId="0897408D" w14:textId="77777777" w:rsidR="00731528" w:rsidRDefault="00731528" w:rsidP="00731528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72C3F11" w14:textId="77777777" w:rsidR="00C77B82" w:rsidRPr="00723094" w:rsidRDefault="00C77B82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C77B82" w:rsidRPr="0005741A" w14:paraId="4C8D5299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05C4F" w14:textId="39CD0F9B" w:rsidR="00731528" w:rsidRDefault="00C77B82" w:rsidP="00731528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 xml:space="preserve">Aus diesem Fehler / dieser Situation habe ich gelernt, und </w:t>
            </w:r>
            <w:proofErr w:type="gramStart"/>
            <w:r w:rsidRPr="00723094">
              <w:rPr>
                <w:rFonts w:cs="Tahoma"/>
                <w:sz w:val="20"/>
                <w:szCs w:val="20"/>
              </w:rPr>
              <w:t>zwar….</w:t>
            </w:r>
            <w:proofErr w:type="gramEnd"/>
            <w:r w:rsidRPr="00723094">
              <w:rPr>
                <w:rFonts w:cs="Tahoma"/>
                <w:sz w:val="20"/>
                <w:szCs w:val="20"/>
              </w:rPr>
              <w:t>was?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731528"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1528" w:rsidRPr="007549AB">
              <w:rPr>
                <w:sz w:val="20"/>
                <w:szCs w:val="20"/>
              </w:rPr>
              <w:instrText xml:space="preserve"> FORMTEXT </w:instrText>
            </w:r>
            <w:r w:rsidR="00731528" w:rsidRPr="007549AB">
              <w:rPr>
                <w:sz w:val="20"/>
                <w:szCs w:val="20"/>
              </w:rPr>
            </w:r>
            <w:r w:rsidR="00731528" w:rsidRPr="007549AB">
              <w:rPr>
                <w:sz w:val="20"/>
                <w:szCs w:val="20"/>
              </w:rPr>
              <w:fldChar w:fldCharType="separate"/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noProof/>
                <w:sz w:val="20"/>
                <w:szCs w:val="20"/>
              </w:rPr>
              <w:t> </w:t>
            </w:r>
            <w:r w:rsidR="00731528" w:rsidRPr="007549AB">
              <w:rPr>
                <w:sz w:val="20"/>
                <w:szCs w:val="20"/>
              </w:rPr>
              <w:fldChar w:fldCharType="end"/>
            </w:r>
          </w:p>
          <w:p w14:paraId="4A324633" w14:textId="77777777" w:rsidR="00731528" w:rsidRDefault="00731528" w:rsidP="00731528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01E1BFF2" w14:textId="18A629EA" w:rsidR="0078461A" w:rsidRPr="00723094" w:rsidRDefault="0078461A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4D675E" w:rsidRPr="00EA37C5" w14:paraId="4DDD97F2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FA6B1" w14:textId="41E93FC5" w:rsidR="004D675E" w:rsidRPr="00EA37C5" w:rsidRDefault="004D675E" w:rsidP="00674165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Dieser Inhalt aus dem überbetrieblichen Kurs war unterstützend für meine Arbeit</w:t>
            </w:r>
            <w:r w:rsidR="000B39AA">
              <w:rPr>
                <w:rFonts w:cs="Tahoma"/>
                <w:sz w:val="20"/>
                <w:szCs w:val="20"/>
              </w:rPr>
              <w:t>:</w:t>
            </w:r>
            <w:r w:rsidR="00B6541C" w:rsidRPr="00EA37C5">
              <w:rPr>
                <w:rFonts w:cs="Tahoma"/>
                <w:sz w:val="20"/>
                <w:szCs w:val="20"/>
              </w:rPr>
              <w:t xml:space="preserve"> </w:t>
            </w:r>
            <w:r w:rsidR="008C24EE">
              <w:rPr>
                <w:sz w:val="20"/>
                <w:szCs w:val="20"/>
              </w:rPr>
              <w:br/>
            </w:r>
            <w:r w:rsidR="00EA37C5" w:rsidRPr="00EA37C5"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37C5" w:rsidRPr="00EA37C5">
              <w:rPr>
                <w:rFonts w:cs="Tahoma"/>
                <w:sz w:val="20"/>
                <w:szCs w:val="20"/>
              </w:rPr>
              <w:instrText xml:space="preserve"> FORMTEXT </w:instrText>
            </w:r>
            <w:r w:rsidR="00EA37C5" w:rsidRPr="00EA37C5">
              <w:rPr>
                <w:rFonts w:cs="Tahoma"/>
                <w:sz w:val="20"/>
                <w:szCs w:val="20"/>
              </w:rPr>
            </w:r>
            <w:r w:rsidR="00EA37C5" w:rsidRPr="00EA37C5">
              <w:rPr>
                <w:rFonts w:cs="Tahoma"/>
                <w:sz w:val="20"/>
                <w:szCs w:val="20"/>
              </w:rPr>
              <w:fldChar w:fldCharType="separate"/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t> </w:t>
            </w:r>
            <w:r w:rsidR="00EA37C5" w:rsidRPr="00EA37C5">
              <w:rPr>
                <w:rFonts w:cs="Tahoma"/>
                <w:sz w:val="20"/>
                <w:szCs w:val="20"/>
              </w:rPr>
              <w:fldChar w:fldCharType="end"/>
            </w:r>
          </w:p>
          <w:p w14:paraId="241ED4FC" w14:textId="31444DF6" w:rsidR="00EA37C5" w:rsidRPr="00723094" w:rsidRDefault="00EA37C5" w:rsidP="00674165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4D675E" w:rsidRPr="0005741A" w14:paraId="7CB01EF7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0A775" w14:textId="56A1F99E" w:rsidR="004D675E" w:rsidRDefault="004D675E" w:rsidP="00674165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t>Dieser Inhalt aus der Berufsfachschule war unterstützend für meine Arbeit</w:t>
            </w:r>
            <w:r w:rsidR="000B39AA"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9AB">
              <w:rPr>
                <w:sz w:val="20"/>
                <w:szCs w:val="20"/>
              </w:rPr>
              <w:instrText xml:space="preserve"> FORMTEXT </w:instrText>
            </w:r>
            <w:r w:rsidRPr="007549AB">
              <w:rPr>
                <w:sz w:val="20"/>
                <w:szCs w:val="20"/>
              </w:rPr>
            </w:r>
            <w:r w:rsidRPr="007549AB">
              <w:rPr>
                <w:sz w:val="20"/>
                <w:szCs w:val="20"/>
              </w:rPr>
              <w:fldChar w:fldCharType="separate"/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sz w:val="20"/>
                <w:szCs w:val="20"/>
              </w:rPr>
              <w:fldChar w:fldCharType="end"/>
            </w:r>
          </w:p>
          <w:p w14:paraId="014AB12B" w14:textId="77777777" w:rsidR="004D675E" w:rsidRDefault="004D675E" w:rsidP="00674165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297B5D1E" w14:textId="77777777" w:rsidR="004D675E" w:rsidRPr="00723094" w:rsidRDefault="004D675E" w:rsidP="00674165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  <w:tr w:rsidR="00C77B82" w:rsidRPr="0005741A" w14:paraId="206C02C4" w14:textId="77777777" w:rsidTr="00677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AC621" w14:textId="4DB7755E" w:rsidR="004D675E" w:rsidRDefault="000B39AA" w:rsidP="004D675E">
            <w:pPr>
              <w:spacing w:line="276" w:lineRule="auto"/>
              <w:rPr>
                <w:sz w:val="20"/>
                <w:szCs w:val="20"/>
              </w:rPr>
            </w:pPr>
            <w:r w:rsidRPr="00723094">
              <w:rPr>
                <w:rFonts w:cs="Tahoma"/>
                <w:sz w:val="20"/>
                <w:szCs w:val="20"/>
              </w:rPr>
              <w:lastRenderedPageBreak/>
              <w:t xml:space="preserve">Mein letztes Semester war für mich wie ein </w:t>
            </w:r>
            <w:r>
              <w:rPr>
                <w:rFonts w:cs="Tahoma"/>
                <w:sz w:val="20"/>
                <w:szCs w:val="20"/>
              </w:rPr>
              <w:t xml:space="preserve">… </w:t>
            </w:r>
            <w:r w:rsidRPr="00723094">
              <w:rPr>
                <w:rFonts w:cs="Tahoma"/>
                <w:sz w:val="20"/>
                <w:szCs w:val="20"/>
              </w:rPr>
              <w:t>(</w:t>
            </w:r>
            <w:r>
              <w:rPr>
                <w:rFonts w:cs="Tahoma"/>
                <w:sz w:val="20"/>
                <w:szCs w:val="20"/>
              </w:rPr>
              <w:t xml:space="preserve">vergleichendes </w:t>
            </w:r>
            <w:r w:rsidRPr="00723094">
              <w:rPr>
                <w:rFonts w:cs="Tahoma"/>
                <w:sz w:val="20"/>
                <w:szCs w:val="20"/>
              </w:rPr>
              <w:t>Bild/</w:t>
            </w:r>
            <w:r>
              <w:rPr>
                <w:rFonts w:cs="Tahoma"/>
                <w:sz w:val="20"/>
                <w:szCs w:val="20"/>
              </w:rPr>
              <w:t xml:space="preserve"> Symbol</w:t>
            </w:r>
            <w:r w:rsidRPr="00723094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>:</w:t>
            </w:r>
            <w:r w:rsidR="00B6541C">
              <w:rPr>
                <w:sz w:val="20"/>
                <w:szCs w:val="20"/>
              </w:rPr>
              <w:t xml:space="preserve"> </w:t>
            </w:r>
            <w:r w:rsidR="00B6541C">
              <w:rPr>
                <w:sz w:val="20"/>
                <w:szCs w:val="20"/>
              </w:rPr>
              <w:br/>
            </w:r>
            <w:r w:rsidR="004D675E"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675E" w:rsidRPr="007549AB">
              <w:rPr>
                <w:sz w:val="20"/>
                <w:szCs w:val="20"/>
              </w:rPr>
              <w:instrText xml:space="preserve"> FORMTEXT </w:instrText>
            </w:r>
            <w:r w:rsidR="004D675E" w:rsidRPr="007549AB">
              <w:rPr>
                <w:sz w:val="20"/>
                <w:szCs w:val="20"/>
              </w:rPr>
            </w:r>
            <w:r w:rsidR="004D675E" w:rsidRPr="007549AB">
              <w:rPr>
                <w:sz w:val="20"/>
                <w:szCs w:val="20"/>
              </w:rPr>
              <w:fldChar w:fldCharType="separate"/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noProof/>
                <w:sz w:val="20"/>
                <w:szCs w:val="20"/>
              </w:rPr>
              <w:t> </w:t>
            </w:r>
            <w:r w:rsidR="004D675E" w:rsidRPr="007549AB">
              <w:rPr>
                <w:sz w:val="20"/>
                <w:szCs w:val="20"/>
              </w:rPr>
              <w:fldChar w:fldCharType="end"/>
            </w:r>
          </w:p>
          <w:p w14:paraId="150296AC" w14:textId="77777777" w:rsidR="004D675E" w:rsidRDefault="004D675E" w:rsidP="004D675E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</w:p>
          <w:p w14:paraId="648D6BC3" w14:textId="00851180" w:rsidR="004D675E" w:rsidRPr="00723094" w:rsidRDefault="004D675E" w:rsidP="00431BCE">
            <w:pPr>
              <w:spacing w:line="276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6E5C7BF7" w14:textId="77777777" w:rsidR="00361B71" w:rsidRDefault="00361B71" w:rsidP="00F960A8">
      <w:pPr>
        <w:rPr>
          <w:rFonts w:cs="Tahoma"/>
          <w:sz w:val="20"/>
          <w:szCs w:val="20"/>
        </w:rPr>
      </w:pPr>
    </w:p>
    <w:p w14:paraId="6B3FA591" w14:textId="77777777" w:rsidR="00677D01" w:rsidRDefault="00677D01" w:rsidP="00F960A8">
      <w:pPr>
        <w:rPr>
          <w:rFonts w:cs="Tahoma"/>
          <w:sz w:val="20"/>
          <w:szCs w:val="20"/>
        </w:rPr>
      </w:pPr>
    </w:p>
    <w:tbl>
      <w:tblPr>
        <w:tblStyle w:val="Tabellenraster"/>
        <w:tblW w:w="8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5292"/>
        <w:gridCol w:w="492"/>
        <w:gridCol w:w="492"/>
        <w:gridCol w:w="492"/>
        <w:gridCol w:w="492"/>
        <w:gridCol w:w="10"/>
      </w:tblGrid>
      <w:tr w:rsidR="006355AB" w:rsidRPr="00ED1193" w14:paraId="68BE44A5" w14:textId="77777777" w:rsidTr="00360D3D">
        <w:trPr>
          <w:gridAfter w:val="1"/>
          <w:wAfter w:w="10" w:type="dxa"/>
        </w:trPr>
        <w:tc>
          <w:tcPr>
            <w:tcW w:w="8394" w:type="dxa"/>
            <w:gridSpan w:val="6"/>
            <w:tcBorders>
              <w:bottom w:val="single" w:sz="12" w:space="0" w:color="auto"/>
            </w:tcBorders>
            <w:shd w:val="clear" w:color="auto" w:fill="F4F4F4"/>
          </w:tcPr>
          <w:p w14:paraId="6EDB28EF" w14:textId="2052ECEC" w:rsidR="006355AB" w:rsidRPr="00ED1193" w:rsidRDefault="006355AB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3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C71094">
              <w:rPr>
                <w:b/>
                <w:color w:val="95C11F"/>
                <w:sz w:val="20"/>
                <w:szCs w:val="20"/>
              </w:rPr>
              <w:t>Einschätzung zu meinen transversalen Handlungskompetenzen</w:t>
            </w:r>
          </w:p>
        </w:tc>
      </w:tr>
      <w:tr w:rsidR="00822E00" w:rsidRPr="00935BDA" w14:paraId="21F98868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05"/>
          <w:jc w:val="center"/>
        </w:trPr>
        <w:tc>
          <w:tcPr>
            <w:tcW w:w="6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C4A6B" w14:textId="2C1C1974" w:rsidR="006355AB" w:rsidRPr="00935BDA" w:rsidRDefault="006355AB" w:rsidP="005935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35BDA">
              <w:rPr>
                <w:rFonts w:cs="Arial"/>
                <w:b/>
                <w:sz w:val="20"/>
                <w:szCs w:val="20"/>
              </w:rPr>
              <w:t>Transversale Handlungskompetenz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7E5D9" w14:textId="0AA2BB1D" w:rsidR="006355AB" w:rsidRPr="00935BDA" w:rsidRDefault="006355AB" w:rsidP="0059350A">
            <w:pPr>
              <w:jc w:val="center"/>
              <w:rPr>
                <w:b/>
                <w:sz w:val="20"/>
                <w:szCs w:val="20"/>
              </w:rPr>
            </w:pPr>
            <w:r w:rsidRPr="00935BDA">
              <w:rPr>
                <w:b/>
                <w:sz w:val="20"/>
                <w:szCs w:val="20"/>
              </w:rPr>
              <w:t>Einschätzung</w:t>
            </w:r>
          </w:p>
        </w:tc>
      </w:tr>
      <w:tr w:rsidR="00822E00" w:rsidRPr="00723094" w14:paraId="53D72248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6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27A9" w14:textId="44B70167" w:rsidR="006355AB" w:rsidRDefault="006355AB" w:rsidP="006355AB">
            <w:pPr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1" locked="0" layoutInCell="1" allowOverlap="1" wp14:anchorId="2408BC23" wp14:editId="3A83A4C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64770</wp:posOffset>
                  </wp:positionV>
                  <wp:extent cx="457200" cy="457200"/>
                  <wp:effectExtent l="0" t="0" r="0" b="0"/>
                  <wp:wrapNone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3F11" w14:textId="626557ED" w:rsidR="006355AB" w:rsidRPr="006B0624" w:rsidRDefault="006355AB" w:rsidP="006B062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4A5511">
              <w:rPr>
                <w:rFonts w:cs="Arial"/>
                <w:b/>
                <w:sz w:val="20"/>
                <w:szCs w:val="20"/>
              </w:rPr>
              <w:t>a1</w:t>
            </w:r>
            <w:r w:rsidRPr="00723094">
              <w:rPr>
                <w:rFonts w:cs="Arial"/>
                <w:bCs/>
                <w:sz w:val="20"/>
                <w:szCs w:val="20"/>
              </w:rPr>
              <w:t xml:space="preserve"> Der eigenen Berufsrolle entsprechend handeln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1CD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C006749" w14:textId="17595FF4" w:rsidR="006355AB" w:rsidRPr="00723094" w:rsidRDefault="006355AB" w:rsidP="00674165">
            <w:pPr>
              <w:jc w:val="center"/>
              <w:rPr>
                <w:rFonts w:cs="Tahoma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371B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6873BF3" w14:textId="04B6AE99" w:rsidR="006355AB" w:rsidRPr="00723094" w:rsidRDefault="006355AB" w:rsidP="00674165">
            <w:pPr>
              <w:jc w:val="center"/>
              <w:rPr>
                <w:rFonts w:cs="Tahoma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9BF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D13D0C9" w14:textId="24AB15A7" w:rsidR="006355AB" w:rsidRPr="00606242" w:rsidRDefault="006355AB" w:rsidP="00674165">
            <w:pPr>
              <w:jc w:val="center"/>
              <w:rPr>
                <w:rFonts w:cs="Tahoma"/>
                <w:b/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6AFE46" w14:textId="77777777" w:rsidR="006355AB" w:rsidRDefault="006355AB" w:rsidP="0067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C3DA45C" w14:textId="61A9B039" w:rsidR="006355AB" w:rsidRPr="00723094" w:rsidRDefault="006355AB" w:rsidP="00674165">
            <w:pPr>
              <w:jc w:val="center"/>
              <w:rPr>
                <w:rFonts w:cs="Tahoma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2A0B6382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DB0A5" w14:textId="406F109B" w:rsidR="006355AB" w:rsidRDefault="006355AB" w:rsidP="006355AB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1" locked="0" layoutInCell="1" allowOverlap="1" wp14:anchorId="1B51B8BB" wp14:editId="0C0F7CCA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95885</wp:posOffset>
                  </wp:positionV>
                  <wp:extent cx="457200" cy="4572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A2F5" w14:textId="1059F72F" w:rsidR="006355AB" w:rsidRPr="00723094" w:rsidRDefault="006355AB" w:rsidP="00935BDA">
            <w:pPr>
              <w:rPr>
                <w:rFonts w:cs="Arial"/>
                <w:bCs/>
                <w:sz w:val="20"/>
                <w:szCs w:val="20"/>
              </w:rPr>
            </w:pPr>
            <w:r w:rsidRPr="00DF4FC5">
              <w:rPr>
                <w:b/>
                <w:sz w:val="20"/>
                <w:szCs w:val="20"/>
              </w:rPr>
              <w:t>a2</w:t>
            </w:r>
            <w:r w:rsidRPr="003A0868">
              <w:rPr>
                <w:bCs/>
                <w:sz w:val="20"/>
                <w:szCs w:val="20"/>
              </w:rPr>
              <w:t xml:space="preserve"> </w:t>
            </w:r>
            <w:r w:rsidRPr="00723094">
              <w:rPr>
                <w:bCs/>
                <w:sz w:val="20"/>
                <w:szCs w:val="20"/>
              </w:rPr>
              <w:t xml:space="preserve">Die eigene Arbeit </w:t>
            </w:r>
            <w:r w:rsidRPr="00723094">
              <w:rPr>
                <w:rFonts w:cs="Arial"/>
                <w:bCs/>
                <w:sz w:val="20"/>
                <w:szCs w:val="20"/>
              </w:rPr>
              <w:t>reflektieren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2E5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0E89A45" w14:textId="4EDF86FA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237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6734047" w14:textId="64A9A94F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3A1A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E75BD55" w14:textId="04AEE1B3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532DE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5ED420A" w14:textId="7C4D5A3E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40F171F2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365F4" w14:textId="2B5978E1" w:rsidR="006355AB" w:rsidRPr="00723094" w:rsidRDefault="006355AB" w:rsidP="002B0EE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1" locked="0" layoutInCell="1" allowOverlap="1" wp14:anchorId="75D7DC06" wp14:editId="67552BA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68580</wp:posOffset>
                  </wp:positionV>
                  <wp:extent cx="457200" cy="4572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6305" w14:textId="0E59F2C7" w:rsidR="006355AB" w:rsidRPr="00723094" w:rsidRDefault="006355AB" w:rsidP="00935BDA">
            <w:pPr>
              <w:rPr>
                <w:rFonts w:cs="Arial"/>
                <w:bCs/>
                <w:sz w:val="20"/>
                <w:szCs w:val="20"/>
              </w:rPr>
            </w:pPr>
            <w:r w:rsidRPr="00DF4FC5">
              <w:rPr>
                <w:rFonts w:cs="Arial"/>
                <w:b/>
                <w:sz w:val="20"/>
                <w:szCs w:val="20"/>
              </w:rPr>
              <w:t>a3</w:t>
            </w:r>
            <w:r w:rsidRPr="00723094">
              <w:rPr>
                <w:rFonts w:cs="Arial"/>
                <w:bCs/>
                <w:sz w:val="20"/>
                <w:szCs w:val="20"/>
              </w:rPr>
              <w:t xml:space="preserve"> Professionelle Beziehungen gestalten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131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34FAB08" w14:textId="39D4D2B0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444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2612141" w14:textId="7DB035BB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4FC0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2345A22B" w14:textId="62A26CAA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F8F9A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16B0025" w14:textId="17A4B242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20E61D40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CB331" w14:textId="48B25E3F" w:rsidR="006355AB" w:rsidRPr="00723094" w:rsidRDefault="002B0EE5" w:rsidP="002B0EE5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1" locked="0" layoutInCell="1" allowOverlap="1" wp14:anchorId="7DD6627C" wp14:editId="49796D5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88900</wp:posOffset>
                  </wp:positionV>
                  <wp:extent cx="457200" cy="4572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61" w14:textId="660A94A0" w:rsidR="006355AB" w:rsidRPr="000D4786" w:rsidRDefault="006355AB" w:rsidP="00935BDA">
            <w:pPr>
              <w:rPr>
                <w:bCs/>
                <w:sz w:val="20"/>
                <w:szCs w:val="20"/>
              </w:rPr>
            </w:pPr>
            <w:r w:rsidRPr="000D4786">
              <w:rPr>
                <w:b/>
                <w:sz w:val="20"/>
                <w:szCs w:val="20"/>
              </w:rPr>
              <w:t>a4</w:t>
            </w:r>
            <w:r w:rsidRPr="003A0868">
              <w:rPr>
                <w:bCs/>
                <w:sz w:val="20"/>
                <w:szCs w:val="20"/>
              </w:rPr>
              <w:t xml:space="preserve"> </w:t>
            </w:r>
            <w:r w:rsidRPr="00723094">
              <w:rPr>
                <w:bCs/>
                <w:sz w:val="20"/>
                <w:szCs w:val="20"/>
              </w:rPr>
              <w:t>Situations- und adressatengerecht</w:t>
            </w:r>
            <w:r w:rsidR="000D4786">
              <w:rPr>
                <w:bCs/>
                <w:sz w:val="20"/>
                <w:szCs w:val="20"/>
              </w:rPr>
              <w:t xml:space="preserve"> </w:t>
            </w:r>
            <w:r w:rsidRPr="00723094">
              <w:rPr>
                <w:bCs/>
                <w:sz w:val="20"/>
                <w:szCs w:val="20"/>
              </w:rPr>
              <w:t>kommunizieren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28D4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6557DC51" w14:textId="65DC01B0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B160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6ABEA89" w14:textId="7456940D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14E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C51852D" w14:textId="55F0DD78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D2029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1E6EEF7C" w14:textId="39777706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822E00" w:rsidRPr="00723094" w14:paraId="1A89B0ED" w14:textId="77777777" w:rsidTr="000C7AA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4C9DD" w14:textId="6BA79967" w:rsidR="006355AB" w:rsidRPr="00723094" w:rsidRDefault="00822E00" w:rsidP="002B0EE5">
            <w:pPr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5" behindDoc="1" locked="0" layoutInCell="1" allowOverlap="1" wp14:anchorId="17B4ECF2" wp14:editId="5264156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80645</wp:posOffset>
                  </wp:positionV>
                  <wp:extent cx="457200" cy="4572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BF5" w14:textId="3B7A94A1" w:rsidR="006355AB" w:rsidRPr="00723094" w:rsidRDefault="006355AB" w:rsidP="00935BDA">
            <w:pPr>
              <w:rPr>
                <w:rFonts w:cs="Arial"/>
                <w:bCs/>
                <w:sz w:val="20"/>
                <w:szCs w:val="20"/>
              </w:rPr>
            </w:pPr>
            <w:r w:rsidRPr="00DF4FC5">
              <w:rPr>
                <w:b/>
                <w:sz w:val="20"/>
                <w:szCs w:val="20"/>
              </w:rPr>
              <w:t>a5</w:t>
            </w:r>
            <w:r w:rsidRPr="00723094">
              <w:rPr>
                <w:bCs/>
                <w:sz w:val="20"/>
                <w:szCs w:val="20"/>
              </w:rPr>
              <w:t xml:space="preserve"> An der Bewältigung von Konflikten mitarbeiten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E883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06BA3281" w14:textId="116DC06F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29CE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303032F1" w14:textId="485CA89D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4A4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441F043E" w14:textId="703076BD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83596" w14:textId="7777777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74F29D4E" w14:textId="033C77F7" w:rsidR="006355AB" w:rsidRDefault="006355AB" w:rsidP="00935BD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D4527D" w:rsidRPr="00723094" w14:paraId="66707B42" w14:textId="77777777" w:rsidTr="006553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886"/>
          <w:jc w:val="center"/>
        </w:trPr>
        <w:tc>
          <w:tcPr>
            <w:tcW w:w="8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E22D9" w14:textId="77777777" w:rsidR="00D4527D" w:rsidRPr="004B154F" w:rsidRDefault="00D4527D" w:rsidP="00D4527D">
            <w:pPr>
              <w:spacing w:before="1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</w:t>
            </w:r>
            <w:r w:rsidRPr="004B154F">
              <w:rPr>
                <w:rFonts w:cs="Tahoma"/>
                <w:sz w:val="16"/>
                <w:szCs w:val="16"/>
              </w:rPr>
              <w:t xml:space="preserve">: Anforderungen sehr gut erfüllt </w:t>
            </w:r>
          </w:p>
          <w:p w14:paraId="04CBCDE1" w14:textId="77777777" w:rsidR="00D4527D" w:rsidRPr="004B154F" w:rsidRDefault="00D4527D" w:rsidP="00D4527D">
            <w:pPr>
              <w:rPr>
                <w:rFonts w:cs="Tahoma"/>
                <w:sz w:val="16"/>
                <w:szCs w:val="16"/>
              </w:rPr>
            </w:pPr>
            <w:r w:rsidRPr="004B154F">
              <w:rPr>
                <w:rFonts w:cs="Tahoma"/>
                <w:sz w:val="16"/>
                <w:szCs w:val="16"/>
              </w:rPr>
              <w:t>B: Anforderungen gut erfüllt</w:t>
            </w:r>
          </w:p>
          <w:p w14:paraId="19A5EB8F" w14:textId="77777777" w:rsidR="00D4527D" w:rsidRPr="004B154F" w:rsidRDefault="00D4527D" w:rsidP="00D4527D">
            <w:pPr>
              <w:rPr>
                <w:rFonts w:cs="Tahoma"/>
                <w:sz w:val="16"/>
                <w:szCs w:val="16"/>
              </w:rPr>
            </w:pPr>
            <w:r w:rsidRPr="004B154F">
              <w:rPr>
                <w:rFonts w:cs="Tahoma"/>
                <w:sz w:val="16"/>
                <w:szCs w:val="16"/>
              </w:rPr>
              <w:t>C: Anforderungen teilweise erfüllt, Massnahmen sind nötig</w:t>
            </w:r>
          </w:p>
          <w:p w14:paraId="4AE9F777" w14:textId="77777777" w:rsidR="00D4527D" w:rsidRDefault="00D4527D" w:rsidP="00D4527D">
            <w:pPr>
              <w:rPr>
                <w:rFonts w:cs="Tahoma"/>
                <w:sz w:val="16"/>
                <w:szCs w:val="16"/>
              </w:rPr>
            </w:pPr>
            <w:r w:rsidRPr="004B154F">
              <w:rPr>
                <w:rFonts w:cs="Tahoma"/>
                <w:sz w:val="16"/>
                <w:szCs w:val="16"/>
              </w:rPr>
              <w:t>D: Anforderungen nicht erfüllt, Massnahmen sind nötig</w:t>
            </w:r>
          </w:p>
          <w:p w14:paraId="5779604E" w14:textId="09D1A66A" w:rsidR="00D4527D" w:rsidRPr="00360D3D" w:rsidRDefault="00D4527D" w:rsidP="00D4527D">
            <w:pPr>
              <w:rPr>
                <w:rFonts w:cs="Tahoma"/>
                <w:sz w:val="16"/>
                <w:szCs w:val="16"/>
              </w:rPr>
            </w:pPr>
          </w:p>
        </w:tc>
      </w:tr>
      <w:tr w:rsidR="00360D3D" w:rsidRPr="00203438" w14:paraId="11C47248" w14:textId="77777777" w:rsidTr="00360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4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5748A" w14:textId="77777777" w:rsidR="00360D3D" w:rsidRPr="00E7754A" w:rsidRDefault="00360D3D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t>Kommentar zu meiner Einschätzung:</w:t>
            </w:r>
          </w:p>
        </w:tc>
      </w:tr>
      <w:tr w:rsidR="00360D3D" w:rsidRPr="0005741A" w14:paraId="7832E890" w14:textId="77777777" w:rsidTr="00360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4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FA6" w14:textId="655F63F8" w:rsidR="00E10F35" w:rsidRDefault="00361B71" w:rsidP="00674165">
            <w:pPr>
              <w:spacing w:line="276" w:lineRule="auto"/>
              <w:rPr>
                <w:sz w:val="20"/>
                <w:szCs w:val="20"/>
              </w:rPr>
            </w:pPr>
            <w:r w:rsidRPr="007549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49AB">
              <w:rPr>
                <w:sz w:val="20"/>
                <w:szCs w:val="20"/>
              </w:rPr>
              <w:instrText xml:space="preserve"> FORMTEXT </w:instrText>
            </w:r>
            <w:r w:rsidRPr="007549AB">
              <w:rPr>
                <w:sz w:val="20"/>
                <w:szCs w:val="20"/>
              </w:rPr>
            </w:r>
            <w:r w:rsidRPr="007549AB">
              <w:rPr>
                <w:sz w:val="20"/>
                <w:szCs w:val="20"/>
              </w:rPr>
              <w:fldChar w:fldCharType="separate"/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noProof/>
                <w:sz w:val="20"/>
                <w:szCs w:val="20"/>
              </w:rPr>
              <w:t> </w:t>
            </w:r>
            <w:r w:rsidRPr="007549AB">
              <w:rPr>
                <w:sz w:val="20"/>
                <w:szCs w:val="20"/>
              </w:rPr>
              <w:fldChar w:fldCharType="end"/>
            </w:r>
          </w:p>
          <w:p w14:paraId="3860E4B6" w14:textId="030A4825" w:rsidR="00E10F35" w:rsidRPr="00C7721E" w:rsidRDefault="00E10F35" w:rsidP="0067416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D54EAC7" w14:textId="77777777" w:rsidR="00E64BF0" w:rsidRDefault="00E64BF0" w:rsidP="00746221">
      <w:pPr>
        <w:rPr>
          <w:rFonts w:cs="Tahoma"/>
          <w:sz w:val="20"/>
          <w:szCs w:val="20"/>
        </w:rPr>
      </w:pPr>
    </w:p>
    <w:p w14:paraId="1AFFCF29" w14:textId="77777777" w:rsidR="00361B71" w:rsidRDefault="00361B71" w:rsidP="00746221">
      <w:pPr>
        <w:rPr>
          <w:rFonts w:cs="Tahoma"/>
          <w:sz w:val="20"/>
          <w:szCs w:val="20"/>
        </w:rPr>
      </w:pPr>
    </w:p>
    <w:tbl>
      <w:tblPr>
        <w:tblStyle w:val="Tabellenraster"/>
        <w:tblW w:w="8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4823"/>
        <w:gridCol w:w="1732"/>
      </w:tblGrid>
      <w:tr w:rsidR="00A52547" w:rsidRPr="00ED1193" w14:paraId="58AFB85A" w14:textId="21A023DF" w:rsidTr="00203438">
        <w:tc>
          <w:tcPr>
            <w:tcW w:w="8399" w:type="dxa"/>
            <w:gridSpan w:val="3"/>
            <w:tcBorders>
              <w:bottom w:val="single" w:sz="12" w:space="0" w:color="auto"/>
            </w:tcBorders>
            <w:shd w:val="clear" w:color="auto" w:fill="F4F4F4"/>
          </w:tcPr>
          <w:p w14:paraId="178CE1B4" w14:textId="006FBFFB" w:rsidR="00A52547" w:rsidRDefault="00A52547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4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034BC3">
              <w:rPr>
                <w:b/>
                <w:color w:val="95C11F"/>
                <w:sz w:val="20"/>
                <w:szCs w:val="20"/>
              </w:rPr>
              <w:t>Meine Einschätzung zur betrieblichen Ausbildung</w:t>
            </w:r>
          </w:p>
        </w:tc>
      </w:tr>
      <w:tr w:rsidR="00A52547" w:rsidRPr="0005741A" w14:paraId="50B55C6B" w14:textId="3E552018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83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B1EBE5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before="120" w:line="238" w:lineRule="exact"/>
              <w:ind w:left="368" w:hanging="255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Wie werde ich in neue Themen/neue Arbeiten eingeführt?</w:t>
            </w:r>
          </w:p>
          <w:p w14:paraId="4AB38AA1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im Alltag unterstützt?</w:t>
            </w:r>
          </w:p>
          <w:p w14:paraId="64DA258B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in meinem Lernen gefördert?</w:t>
            </w:r>
          </w:p>
          <w:p w14:paraId="1FDF2448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Erhalte ich angepasste Aufträge?</w:t>
            </w:r>
          </w:p>
          <w:p w14:paraId="4E7FAF61" w14:textId="77777777" w:rsidR="00A52547" w:rsidRPr="00352BD4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Bekomme ich ausreichend Feedback zu meiner Arbeit?</w:t>
            </w:r>
          </w:p>
          <w:p w14:paraId="62BD05E5" w14:textId="1BF54CB6" w:rsidR="004A2143" w:rsidRPr="004A2143" w:rsidRDefault="00A52547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</w:rPr>
            </w:pPr>
            <w:r w:rsidRPr="00352BD4">
              <w:rPr>
                <w:sz w:val="20"/>
                <w:szCs w:val="20"/>
              </w:rPr>
              <w:t>Stellt der Betrieb genügend Zeit für die Ausbildung zur Verfügung?</w:t>
            </w:r>
          </w:p>
        </w:tc>
      </w:tr>
      <w:tr w:rsidR="00DA6843" w:rsidRPr="0005741A" w14:paraId="2ECB867F" w14:textId="4CDA5E20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FDEE682" w14:textId="2688C04F" w:rsidR="00A52547" w:rsidRDefault="000719AE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54" behindDoc="1" locked="0" layoutInCell="1" allowOverlap="1" wp14:anchorId="6746544A" wp14:editId="2979D36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74930</wp:posOffset>
                  </wp:positionV>
                  <wp:extent cx="943200" cy="943200"/>
                  <wp:effectExtent l="0" t="0" r="9525" b="952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AE80F" w14:textId="21B3BA40" w:rsidR="001A1FBD" w:rsidRDefault="001A1FBD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7369B394" w14:textId="4141981D" w:rsidR="001A1FBD" w:rsidRDefault="001A1FBD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734EBD92" w14:textId="39FA864C" w:rsidR="001A1FBD" w:rsidRPr="00754942" w:rsidRDefault="001A1FBD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9A0" w14:textId="0AB1362F" w:rsidR="00A52547" w:rsidRPr="00754942" w:rsidRDefault="00985811" w:rsidP="00576CF6">
            <w:pPr>
              <w:tabs>
                <w:tab w:val="left" w:pos="373"/>
              </w:tabs>
              <w:spacing w:before="126" w:line="242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30B23C0" wp14:editId="4B7871FB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148590</wp:posOffset>
                      </wp:positionV>
                      <wp:extent cx="567690" cy="6350"/>
                      <wp:effectExtent l="0" t="0" r="22860" b="317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06C7E" id="Gerader Verbinder 19" o:spid="_x0000_s1026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pt,11.7pt" to="24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446A773" wp14:editId="1093E64D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151130</wp:posOffset>
                      </wp:positionV>
                      <wp:extent cx="648000" cy="0"/>
                      <wp:effectExtent l="0" t="0" r="0" b="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6D5A5" id="Gerader Verbinder 8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1.9pt" to="3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"/>
                  </w:pict>
                </mc:Fallback>
              </mc:AlternateConten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2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2"/>
            <w:r w:rsidR="00A52547">
              <w:rPr>
                <w:sz w:val="20"/>
                <w:szCs w:val="20"/>
              </w:rPr>
              <w:t xml:space="preserve">   </w:t>
            </w:r>
            <w:r w:rsidR="00576CF6">
              <w:rPr>
                <w:sz w:val="20"/>
                <w:szCs w:val="20"/>
              </w:rPr>
              <w:t xml:space="preserve">   </w:t>
            </w:r>
            <w:r w:rsidR="00A52547">
              <w:rPr>
                <w:sz w:val="20"/>
                <w:szCs w:val="20"/>
              </w:rPr>
              <w:t xml:space="preserve">    </w: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3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3"/>
            <w:r w:rsidR="00A52547">
              <w:rPr>
                <w:sz w:val="20"/>
                <w:szCs w:val="20"/>
              </w:rPr>
              <w:t xml:space="preserve">    </w:t>
            </w:r>
            <w:r w:rsidR="00576CF6">
              <w:rPr>
                <w:sz w:val="20"/>
                <w:szCs w:val="20"/>
              </w:rPr>
              <w:t xml:space="preserve">   </w:t>
            </w:r>
            <w:r w:rsidR="00A52547">
              <w:rPr>
                <w:sz w:val="20"/>
                <w:szCs w:val="20"/>
              </w:rPr>
              <w:t xml:space="preserve">   </w: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4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4"/>
            <w:r w:rsidR="00A52547">
              <w:rPr>
                <w:sz w:val="20"/>
                <w:szCs w:val="20"/>
              </w:rPr>
              <w:t xml:space="preserve">   </w:t>
            </w:r>
            <w:r w:rsidR="00576CF6">
              <w:rPr>
                <w:sz w:val="20"/>
                <w:szCs w:val="20"/>
              </w:rPr>
              <w:t xml:space="preserve">  </w:t>
            </w:r>
            <w:r w:rsidR="00A52547">
              <w:rPr>
                <w:sz w:val="20"/>
                <w:szCs w:val="20"/>
              </w:rPr>
              <w:t xml:space="preserve">   </w:t>
            </w:r>
            <w:r w:rsidR="00576CF6">
              <w:rPr>
                <w:sz w:val="20"/>
                <w:szCs w:val="20"/>
              </w:rPr>
              <w:t xml:space="preserve"> </w:t>
            </w:r>
            <w:r w:rsidR="00A52547">
              <w:rPr>
                <w:sz w:val="20"/>
                <w:szCs w:val="20"/>
              </w:rPr>
              <w:t xml:space="preserve"> </w:t>
            </w:r>
            <w:r w:rsidR="00A52547"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 w:rsidR="00A52547"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 w:rsidR="00A5254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20762E47" w14:textId="29BF2D6B" w:rsidR="00A52547" w:rsidRDefault="000719AE" w:rsidP="00754942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306" behindDoc="1" locked="0" layoutInCell="1" allowOverlap="1" wp14:anchorId="263E1AAB" wp14:editId="3791DFD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8255</wp:posOffset>
                  </wp:positionV>
                  <wp:extent cx="942975" cy="9429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1D8190" w14:textId="1533DADB" w:rsidR="004A2143" w:rsidRDefault="004A2143" w:rsidP="00754942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385B93D5" w14:textId="2A5695A9" w:rsidR="004A2143" w:rsidRDefault="004A2143" w:rsidP="00754942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7059D115" w14:textId="55BAB3D6" w:rsidR="004A2143" w:rsidRPr="00754942" w:rsidRDefault="004A2143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576CF6" w:rsidRPr="0005741A" w14:paraId="331C8492" w14:textId="77777777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A794E" w14:textId="1BA9A2E4" w:rsidR="00576CF6" w:rsidRPr="00754942" w:rsidRDefault="00576CF6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DD448B" w:rsidRPr="0005741A" w14:paraId="6678C967" w14:textId="77777777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58193" w14:textId="77777777" w:rsidR="00DD448B" w:rsidRPr="00754942" w:rsidRDefault="00DD448B" w:rsidP="00754942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203438" w:rsidRPr="00203438" w14:paraId="62D6DA79" w14:textId="77777777" w:rsidTr="00203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0A366D" w14:textId="5E21727D" w:rsidR="00203438" w:rsidRPr="00E7754A" w:rsidRDefault="00203438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Kommentar zu meiner Einschätzung:</w:t>
            </w:r>
          </w:p>
        </w:tc>
      </w:tr>
      <w:tr w:rsidR="00576CF6" w:rsidRPr="0005741A" w14:paraId="49E9A10A" w14:textId="77777777" w:rsidTr="00677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89F0" w14:textId="2D4C63E8" w:rsidR="00576CF6" w:rsidRPr="00C7721E" w:rsidRDefault="00C7721E" w:rsidP="00C7721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7EF0CAC" w14:textId="49775267" w:rsidR="00B76532" w:rsidRDefault="00B76532" w:rsidP="00284A7B">
      <w:pPr>
        <w:rPr>
          <w:rFonts w:cs="Tahoma"/>
          <w:sz w:val="20"/>
          <w:szCs w:val="20"/>
        </w:rPr>
      </w:pPr>
    </w:p>
    <w:p w14:paraId="6A3E089E" w14:textId="77777777" w:rsidR="00D4527D" w:rsidRPr="00920D21" w:rsidRDefault="00D4527D" w:rsidP="00284A7B">
      <w:pPr>
        <w:rPr>
          <w:rFonts w:cs="Tahoma"/>
          <w:sz w:val="20"/>
          <w:szCs w:val="20"/>
        </w:rPr>
      </w:pPr>
    </w:p>
    <w:p w14:paraId="3E8777F9" w14:textId="77777777" w:rsidR="00361B71" w:rsidRPr="00920D21" w:rsidRDefault="00361B71" w:rsidP="00C021AA">
      <w:pPr>
        <w:rPr>
          <w:rFonts w:cs="Tahoma"/>
          <w:sz w:val="20"/>
          <w:szCs w:val="20"/>
        </w:rPr>
      </w:pPr>
    </w:p>
    <w:tbl>
      <w:tblPr>
        <w:tblStyle w:val="Tabellenraster"/>
        <w:tblW w:w="8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4823"/>
        <w:gridCol w:w="1732"/>
      </w:tblGrid>
      <w:tr w:rsidR="00400E61" w:rsidRPr="00ED1193" w14:paraId="08F72D67" w14:textId="77777777" w:rsidTr="004B4E16">
        <w:tc>
          <w:tcPr>
            <w:tcW w:w="8399" w:type="dxa"/>
            <w:gridSpan w:val="3"/>
            <w:tcBorders>
              <w:bottom w:val="single" w:sz="12" w:space="0" w:color="auto"/>
            </w:tcBorders>
            <w:shd w:val="clear" w:color="auto" w:fill="F4F4F4"/>
          </w:tcPr>
          <w:p w14:paraId="47A11032" w14:textId="736CE893" w:rsidR="00400E61" w:rsidRPr="00ED1193" w:rsidRDefault="00D537C6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5</w:t>
            </w:r>
            <w:r w:rsidR="00400E61" w:rsidRPr="00B8534F">
              <w:rPr>
                <w:b/>
                <w:color w:val="95C11F"/>
                <w:sz w:val="20"/>
                <w:szCs w:val="20"/>
              </w:rPr>
              <w:t>.</w:t>
            </w:r>
            <w:r w:rsidR="00400E61" w:rsidRPr="00B8534F">
              <w:rPr>
                <w:b/>
                <w:color w:val="95C11F"/>
                <w:sz w:val="20"/>
                <w:szCs w:val="20"/>
              </w:rPr>
              <w:tab/>
            </w:r>
            <w:r w:rsidRPr="00D537C6">
              <w:rPr>
                <w:b/>
                <w:color w:val="95C11F"/>
                <w:sz w:val="20"/>
                <w:szCs w:val="20"/>
              </w:rPr>
              <w:t>Meine Einschätzung zur Zusammenarbeit mit der Berufsbildnerin</w:t>
            </w:r>
            <w:r w:rsidR="000D4786">
              <w:rPr>
                <w:b/>
                <w:color w:val="95C11F"/>
                <w:sz w:val="20"/>
                <w:szCs w:val="20"/>
              </w:rPr>
              <w:t xml:space="preserve"> / dem Berufsbildner</w:t>
            </w:r>
          </w:p>
        </w:tc>
      </w:tr>
      <w:tr w:rsidR="00400E61" w:rsidRPr="0005741A" w14:paraId="7CB8465D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56"/>
        </w:trPr>
        <w:tc>
          <w:tcPr>
            <w:tcW w:w="83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89E4D" w14:textId="622C2DBD" w:rsidR="005A01A7" w:rsidRDefault="005A01A7" w:rsidP="005A01A7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before="163" w:line="242" w:lineRule="exact"/>
              <w:rPr>
                <w:sz w:val="20"/>
              </w:rPr>
            </w:pPr>
            <w:r>
              <w:rPr>
                <w:sz w:val="20"/>
              </w:rPr>
              <w:t>Fühle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mich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durch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Berufsbildner/die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Berufsbildnerin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genügend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unterstützt?</w:t>
            </w:r>
          </w:p>
          <w:p w14:paraId="19DDC817" w14:textId="3D05C3BC" w:rsidR="005A01A7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Empfinde ich die Beziehung und die Kommunikation zwischen mir und dem Berufsbildner/der Berufsbildnerin positiv und förderlich für mein Lernen? Was</w:t>
            </w:r>
            <w:r w:rsidR="00914CB8" w:rsidRPr="00914CB8">
              <w:rPr>
                <w:sz w:val="20"/>
                <w:szCs w:val="20"/>
              </w:rPr>
              <w:t xml:space="preserve"> </w:t>
            </w:r>
            <w:r w:rsidRPr="00914CB8">
              <w:rPr>
                <w:sz w:val="20"/>
                <w:szCs w:val="20"/>
              </w:rPr>
              <w:t>könnte noch verbessert werden daran?</w:t>
            </w:r>
          </w:p>
          <w:p w14:paraId="6C51E535" w14:textId="15B437AA" w:rsidR="005A01A7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Finde ich die Menge der durchgeführten Ausbildungsgespräche ausreichend?</w:t>
            </w:r>
            <w:r w:rsidR="00914CB8" w:rsidRPr="00914CB8">
              <w:rPr>
                <w:sz w:val="20"/>
                <w:szCs w:val="20"/>
              </w:rPr>
              <w:t xml:space="preserve"> </w:t>
            </w:r>
            <w:r w:rsidRPr="00914CB8">
              <w:rPr>
                <w:sz w:val="20"/>
                <w:szCs w:val="20"/>
              </w:rPr>
              <w:t xml:space="preserve"> Bräuchte ich mehr Gespräche? Weshalb?</w:t>
            </w:r>
          </w:p>
          <w:p w14:paraId="2B9E1524" w14:textId="77777777" w:rsidR="00914CB8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Sind mir die die Praxisaufträge klar?</w:t>
            </w:r>
          </w:p>
          <w:p w14:paraId="67C17826" w14:textId="74990B22" w:rsidR="005A01A7" w:rsidRPr="00914CB8" w:rsidRDefault="00914CB8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A01A7" w:rsidRPr="00914CB8">
              <w:rPr>
                <w:sz w:val="20"/>
                <w:szCs w:val="20"/>
              </w:rPr>
              <w:t xml:space="preserve">ind die Praxisaufträge auf meine Kompetenzen abgestimmt? Oder sind sie zu </w:t>
            </w:r>
            <w:r w:rsidRPr="00914CB8">
              <w:rPr>
                <w:sz w:val="20"/>
                <w:szCs w:val="20"/>
              </w:rPr>
              <w:t>einfach / zu schwierig?</w:t>
            </w:r>
          </w:p>
          <w:p w14:paraId="042B27C5" w14:textId="099918FA" w:rsidR="005A01A7" w:rsidRPr="00914CB8" w:rsidRDefault="005A01A7" w:rsidP="00914CB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Ist in der Planung und im Alltag genügend Zeit vorgesehen, um die Praxisaufträge auszuführen?</w:t>
            </w:r>
          </w:p>
          <w:p w14:paraId="21776707" w14:textId="05D23F3E" w:rsidR="00400E61" w:rsidRPr="001A0D98" w:rsidRDefault="005A01A7" w:rsidP="001A0D98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914CB8">
              <w:rPr>
                <w:sz w:val="20"/>
                <w:szCs w:val="20"/>
              </w:rPr>
              <w:t>Kann ich mich mit dem Berufsbildner/der Berufsbildnerin über inhaltliche Themen der Berufsfachschule und der überbetrieblichen Kurse austauschen und den Bezug zur Praxis herstellen?</w:t>
            </w:r>
          </w:p>
        </w:tc>
      </w:tr>
      <w:tr w:rsidR="004B4E16" w:rsidRPr="0005741A" w14:paraId="02E1E50A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64EC8AB" w14:textId="16BCD7F9" w:rsidR="004B4E16" w:rsidRDefault="00DD448B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402" behindDoc="1" locked="0" layoutInCell="1" allowOverlap="1" wp14:anchorId="65B62693" wp14:editId="7FB69FA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62230</wp:posOffset>
                  </wp:positionV>
                  <wp:extent cx="943200" cy="943200"/>
                  <wp:effectExtent l="0" t="0" r="9525" b="9525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4F527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0CEDB961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16ED7A69" w14:textId="77777777" w:rsidR="004B4E16" w:rsidRPr="00754942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BC27" w14:textId="77777777" w:rsidR="004B4E16" w:rsidRPr="00754942" w:rsidRDefault="004B4E16" w:rsidP="00CD1C45">
            <w:pPr>
              <w:tabs>
                <w:tab w:val="left" w:pos="373"/>
              </w:tabs>
              <w:spacing w:before="126" w:line="242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06494130" wp14:editId="2CC64EE5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147320</wp:posOffset>
                      </wp:positionV>
                      <wp:extent cx="612140" cy="6350"/>
                      <wp:effectExtent l="0" t="0" r="35560" b="317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14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DF79D" id="Gerader Verbinder 21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2pt,11.6pt" to="240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66391CE8" wp14:editId="3816D450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151130</wp:posOffset>
                      </wp:positionV>
                      <wp:extent cx="648000" cy="0"/>
                      <wp:effectExtent l="0" t="0" r="0" b="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4DCEF" id="Gerader Verbinder 22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1.9pt" to="3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05A7EBE1" w14:textId="4BB3A181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1610C3B3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1C305CE8" w14:textId="77777777" w:rsidR="004B4E16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0668F093" w14:textId="77777777" w:rsidR="004B4E16" w:rsidRPr="00754942" w:rsidRDefault="004B4E16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9718D4" w:rsidRPr="0005741A" w14:paraId="167A9B6D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E59E0" w14:textId="449AEBF6" w:rsidR="009718D4" w:rsidRPr="00754942" w:rsidRDefault="009718D4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6" behindDoc="1" locked="0" layoutInCell="1" allowOverlap="1" wp14:anchorId="6EF4CCA4" wp14:editId="405B9242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-950595</wp:posOffset>
                  </wp:positionV>
                  <wp:extent cx="942975" cy="942975"/>
                  <wp:effectExtent l="0" t="0" r="9525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754A" w:rsidRPr="00203438" w14:paraId="1E34EE13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60E07" w14:textId="575D7F7D" w:rsidR="00E7754A" w:rsidRPr="00E7754A" w:rsidRDefault="00E7754A" w:rsidP="00203438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t>Kommentar zu meiner Einschätzung:</w:t>
            </w:r>
          </w:p>
        </w:tc>
      </w:tr>
      <w:tr w:rsidR="009718D4" w:rsidRPr="0005741A" w14:paraId="1719FABF" w14:textId="77777777" w:rsidTr="004B4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6F26" w14:textId="77777777" w:rsidR="009718D4" w:rsidRPr="00C7721E" w:rsidRDefault="009718D4" w:rsidP="006741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7D97D1" w14:textId="77777777" w:rsidR="00920D21" w:rsidRDefault="00920D21" w:rsidP="00C021AA">
      <w:pPr>
        <w:rPr>
          <w:rFonts w:cs="Tahoma"/>
          <w:sz w:val="20"/>
          <w:szCs w:val="20"/>
        </w:rPr>
      </w:pPr>
    </w:p>
    <w:p w14:paraId="6D849A27" w14:textId="77777777" w:rsidR="00D4527D" w:rsidRPr="00920D21" w:rsidRDefault="00D4527D" w:rsidP="00C021AA">
      <w:pPr>
        <w:rPr>
          <w:rFonts w:cs="Tahoma"/>
          <w:sz w:val="20"/>
          <w:szCs w:val="20"/>
        </w:rPr>
      </w:pPr>
    </w:p>
    <w:p w14:paraId="1FA921AA" w14:textId="77777777" w:rsidR="00920D21" w:rsidRPr="00920D21" w:rsidRDefault="00920D21" w:rsidP="00C021AA">
      <w:pPr>
        <w:rPr>
          <w:rFonts w:cs="Tahoma"/>
          <w:sz w:val="20"/>
          <w:szCs w:val="20"/>
        </w:rPr>
      </w:pPr>
    </w:p>
    <w:tbl>
      <w:tblPr>
        <w:tblStyle w:val="Tabellenraster"/>
        <w:tblW w:w="8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4"/>
        <w:gridCol w:w="4823"/>
        <w:gridCol w:w="1732"/>
      </w:tblGrid>
      <w:tr w:rsidR="00552D99" w:rsidRPr="00ED1193" w14:paraId="3F9A5663" w14:textId="77777777" w:rsidTr="000C7D99">
        <w:tc>
          <w:tcPr>
            <w:tcW w:w="8399" w:type="dxa"/>
            <w:gridSpan w:val="3"/>
            <w:tcBorders>
              <w:bottom w:val="single" w:sz="12" w:space="0" w:color="auto"/>
            </w:tcBorders>
            <w:shd w:val="clear" w:color="auto" w:fill="F4F4F4"/>
          </w:tcPr>
          <w:p w14:paraId="7575B47F" w14:textId="3EAFAE71" w:rsidR="00552D99" w:rsidRPr="00ED1193" w:rsidRDefault="008C5F72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6</w:t>
            </w:r>
            <w:r w:rsidR="00552D99" w:rsidRPr="00B8534F">
              <w:rPr>
                <w:b/>
                <w:color w:val="95C11F"/>
                <w:sz w:val="20"/>
                <w:szCs w:val="20"/>
              </w:rPr>
              <w:t>.</w:t>
            </w:r>
            <w:r w:rsidR="00552D99" w:rsidRPr="00B8534F">
              <w:rPr>
                <w:b/>
                <w:color w:val="95C11F"/>
                <w:sz w:val="20"/>
                <w:szCs w:val="20"/>
              </w:rPr>
              <w:tab/>
            </w:r>
            <w:r w:rsidRPr="008C5F72">
              <w:rPr>
                <w:b/>
                <w:color w:val="95C11F"/>
                <w:sz w:val="20"/>
                <w:szCs w:val="20"/>
              </w:rPr>
              <w:t>Meine Einschätzung zur Zusammenarbeit im Team</w:t>
            </w:r>
          </w:p>
        </w:tc>
      </w:tr>
      <w:tr w:rsidR="00552D99" w:rsidRPr="0005741A" w14:paraId="5E4AF7A8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839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489CA5" w14:textId="77777777" w:rsidR="00D153FF" w:rsidRPr="00352BD4" w:rsidRDefault="00D153FF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before="120" w:line="238" w:lineRule="exact"/>
              <w:ind w:left="368" w:hanging="255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wohl im Team?</w:t>
            </w:r>
          </w:p>
          <w:p w14:paraId="25AE3B70" w14:textId="77777777" w:rsidR="00D153FF" w:rsidRPr="00352BD4" w:rsidRDefault="00D153FF" w:rsidP="00352BD4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Fühle ich mich als Person und in der Arbeit von den Mitarbeitenden anerkannt und unterstützt?</w:t>
            </w:r>
          </w:p>
          <w:p w14:paraId="282AF4D5" w14:textId="77777777" w:rsidR="00D153FF" w:rsidRPr="00352BD4" w:rsidRDefault="00D153FF" w:rsidP="00D153FF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Traue ich mich, im Team meine Meinung zu äussern?</w:t>
            </w:r>
          </w:p>
          <w:p w14:paraId="0EE4101E" w14:textId="490D19AE" w:rsidR="00552D99" w:rsidRPr="009A695A" w:rsidRDefault="00D153FF" w:rsidP="009A695A">
            <w:pPr>
              <w:pStyle w:val="Listenabsatz"/>
              <w:numPr>
                <w:ilvl w:val="0"/>
                <w:numId w:val="12"/>
              </w:numPr>
              <w:tabs>
                <w:tab w:val="left" w:pos="373"/>
              </w:tabs>
              <w:spacing w:line="238" w:lineRule="exact"/>
              <w:rPr>
                <w:sz w:val="20"/>
                <w:szCs w:val="20"/>
              </w:rPr>
            </w:pPr>
            <w:r w:rsidRPr="00352BD4">
              <w:rPr>
                <w:sz w:val="20"/>
                <w:szCs w:val="20"/>
              </w:rPr>
              <w:t>Kann ich aus den Kompetenzen der Mitarbeitenden profitieren?</w:t>
            </w:r>
          </w:p>
        </w:tc>
      </w:tr>
      <w:tr w:rsidR="000C7D99" w:rsidRPr="0005741A" w14:paraId="637BF0F5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C3FB94F" w14:textId="01D99CE3" w:rsidR="000C7D99" w:rsidRDefault="00A034E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6450" behindDoc="1" locked="0" layoutInCell="1" allowOverlap="1" wp14:anchorId="14646990" wp14:editId="33276AC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79375</wp:posOffset>
                  </wp:positionV>
                  <wp:extent cx="943200" cy="943200"/>
                  <wp:effectExtent l="0" t="0" r="9525" b="9525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B4E311" w14:textId="77777777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6D77D512" w14:textId="77777777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  <w:p w14:paraId="293601D6" w14:textId="77777777" w:rsidR="000C7D99" w:rsidRPr="00754942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1309B" w14:textId="77777777" w:rsidR="000C7D99" w:rsidRPr="00754942" w:rsidRDefault="000C7D99" w:rsidP="00CD1C45">
            <w:pPr>
              <w:tabs>
                <w:tab w:val="left" w:pos="373"/>
              </w:tabs>
              <w:spacing w:before="126" w:line="242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68013307" wp14:editId="4DEFB3DF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148590</wp:posOffset>
                      </wp:positionV>
                      <wp:extent cx="574040" cy="6350"/>
                      <wp:effectExtent l="0" t="0" r="35560" b="317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04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E1B8D" id="Gerader Verbinder 25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1.7pt" to="240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A2E7FE5" wp14:editId="04ED2A85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151130</wp:posOffset>
                      </wp:positionV>
                      <wp:extent cx="648000" cy="0"/>
                      <wp:effectExtent l="0" t="0" r="0" b="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A1DB0" id="Gerader Verbinder 26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1.9pt" to="37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14:paraId="1AE27730" w14:textId="34AE5024" w:rsidR="000C7D99" w:rsidRDefault="00A034E9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8498" behindDoc="1" locked="0" layoutInCell="1" allowOverlap="1" wp14:anchorId="069F38DD" wp14:editId="1B59205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60960</wp:posOffset>
                  </wp:positionV>
                  <wp:extent cx="942975" cy="942975"/>
                  <wp:effectExtent l="0" t="0" r="9525" b="9525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032DD9" w14:textId="3024A4BB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7E02CD9F" w14:textId="572B56D0" w:rsidR="000C7D99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  <w:p w14:paraId="4C974D43" w14:textId="77777777" w:rsidR="000C7D99" w:rsidRPr="00754942" w:rsidRDefault="000C7D99" w:rsidP="00CD1C4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</w:p>
        </w:tc>
      </w:tr>
      <w:tr w:rsidR="00C02558" w:rsidRPr="0005741A" w14:paraId="66A80852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CA8E4" w14:textId="77777777" w:rsidR="00C02558" w:rsidRDefault="00C02558" w:rsidP="00674165">
            <w:pPr>
              <w:tabs>
                <w:tab w:val="left" w:pos="373"/>
              </w:tabs>
              <w:spacing w:before="126" w:line="242" w:lineRule="exact"/>
              <w:rPr>
                <w:noProof/>
                <w:sz w:val="20"/>
              </w:rPr>
            </w:pPr>
          </w:p>
        </w:tc>
      </w:tr>
      <w:tr w:rsidR="009718D4" w:rsidRPr="0005741A" w14:paraId="227598BD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55F4A" w14:textId="1B7E18C7" w:rsidR="009718D4" w:rsidRPr="00754942" w:rsidRDefault="009718D4" w:rsidP="00674165">
            <w:pPr>
              <w:tabs>
                <w:tab w:val="left" w:pos="373"/>
              </w:tabs>
              <w:spacing w:before="126" w:line="24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Kommentar zu meiner Einschätzung:</w:t>
            </w:r>
          </w:p>
        </w:tc>
      </w:tr>
      <w:tr w:rsidR="009718D4" w:rsidRPr="0005741A" w14:paraId="5A63541D" w14:textId="77777777" w:rsidTr="000C7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8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1FF" w14:textId="77777777" w:rsidR="009718D4" w:rsidRPr="00C7721E" w:rsidRDefault="009718D4" w:rsidP="006741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6AD1D21" w14:textId="3C79E5DE" w:rsidR="00D2220B" w:rsidRDefault="00D2220B" w:rsidP="00BA4298">
      <w:pPr>
        <w:rPr>
          <w:rFonts w:cs="Tahoma"/>
          <w:sz w:val="20"/>
          <w:szCs w:val="20"/>
        </w:rPr>
      </w:pPr>
    </w:p>
    <w:p w14:paraId="6A88E9C6" w14:textId="77777777" w:rsidR="00777F05" w:rsidRDefault="00777F05" w:rsidP="00BA4298">
      <w:pPr>
        <w:rPr>
          <w:rFonts w:cs="Tahoma"/>
          <w:sz w:val="20"/>
          <w:szCs w:val="20"/>
        </w:rPr>
      </w:pPr>
    </w:p>
    <w:p w14:paraId="5BF41C9C" w14:textId="77777777" w:rsidR="00361B71" w:rsidRDefault="00361B71" w:rsidP="00BA4298">
      <w:pPr>
        <w:rPr>
          <w:rFonts w:cs="Tahoma"/>
          <w:sz w:val="20"/>
          <w:szCs w:val="20"/>
        </w:rPr>
      </w:pPr>
    </w:p>
    <w:tbl>
      <w:tblPr>
        <w:tblStyle w:val="Tabellenraster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597"/>
        <w:gridCol w:w="6"/>
      </w:tblGrid>
      <w:tr w:rsidR="00A01395" w:rsidRPr="00ED1193" w14:paraId="3A5CDF91" w14:textId="5BC299A7" w:rsidTr="00A01395">
        <w:trPr>
          <w:gridAfter w:val="1"/>
          <w:wAfter w:w="6" w:type="dxa"/>
        </w:trPr>
        <w:tc>
          <w:tcPr>
            <w:tcW w:w="8394" w:type="dxa"/>
            <w:gridSpan w:val="5"/>
            <w:tcBorders>
              <w:bottom w:val="single" w:sz="12" w:space="0" w:color="auto"/>
            </w:tcBorders>
            <w:shd w:val="clear" w:color="auto" w:fill="F4F4F4"/>
          </w:tcPr>
          <w:p w14:paraId="538D738F" w14:textId="2979AAA5" w:rsidR="00A01395" w:rsidRDefault="00A01395" w:rsidP="009718D4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7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9718D4">
              <w:rPr>
                <w:b/>
                <w:color w:val="95C11F"/>
                <w:sz w:val="20"/>
                <w:szCs w:val="20"/>
              </w:rPr>
              <w:t>Einschätzung zu meinen Leistungen an den anderen Lernorten</w:t>
            </w:r>
          </w:p>
        </w:tc>
      </w:tr>
      <w:tr w:rsidR="00755F4C" w:rsidRPr="0005741A" w14:paraId="0DB7FC2D" w14:textId="1823F1F2" w:rsidTr="0075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969E" w14:textId="788603DE" w:rsidR="00755F4C" w:rsidRPr="00DF4FC5" w:rsidRDefault="00755F4C" w:rsidP="00A01395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 w:rsidRPr="00DF4FC5">
              <w:rPr>
                <w:sz w:val="20"/>
              </w:rPr>
              <w:t>Leistungen in der</w:t>
            </w:r>
            <w:r w:rsidRPr="00352BD4">
              <w:rPr>
                <w:sz w:val="20"/>
              </w:rPr>
              <w:t xml:space="preserve"> </w:t>
            </w:r>
            <w:r w:rsidRPr="00DF4FC5">
              <w:rPr>
                <w:sz w:val="20"/>
              </w:rPr>
              <w:t>Berufsfachschule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C7A9F7A" w14:textId="4B032A41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1507D2F" w14:textId="6B6BBAEF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2D1FE08" w14:textId="23325636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6058C1C" w14:textId="4D0E62DD" w:rsidR="00755F4C" w:rsidRPr="00777F05" w:rsidRDefault="00755F4C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6E56F7" w:rsidRPr="0005741A" w14:paraId="16DDAC19" w14:textId="55D73670" w:rsidTr="006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105D7" w14:textId="77777777" w:rsidR="006E56F7" w:rsidRDefault="006E56F7" w:rsidP="008A1E2B">
            <w:pPr>
              <w:tabs>
                <w:tab w:val="left" w:pos="37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Bemerkungen:</w:t>
            </w:r>
          </w:p>
          <w:p w14:paraId="3C50476C" w14:textId="4C14B1C2" w:rsidR="006E56F7" w:rsidRPr="00777F05" w:rsidRDefault="006E56F7" w:rsidP="006E56F7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4FC5" w:rsidRPr="0005741A" w14:paraId="09410924" w14:textId="68D9C8F7" w:rsidTr="00755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B9CC8" w14:textId="5715E6BD" w:rsidR="00DF4FC5" w:rsidRPr="008A1E2B" w:rsidRDefault="00DF4FC5" w:rsidP="00DF4FC5">
            <w:pPr>
              <w:tabs>
                <w:tab w:val="left" w:pos="373"/>
              </w:tabs>
              <w:spacing w:line="242" w:lineRule="exact"/>
              <w:rPr>
                <w:sz w:val="20"/>
              </w:rPr>
            </w:pPr>
            <w:r w:rsidRPr="008A1E2B">
              <w:rPr>
                <w:sz w:val="20"/>
              </w:rPr>
              <w:t>Leistungen in den überbetrieblichen Kursen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A82EB" w14:textId="3954B970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D382D" w14:textId="26E16B05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7EFB1" w14:textId="3521ECBF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bCs/>
                <w:noProof/>
                <w:sz w:val="20"/>
                <w:szCs w:val="20"/>
              </w:rPr>
              <w:t>C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F93BC" w14:textId="3D9BE045" w:rsidR="00DF4FC5" w:rsidRPr="00777F05" w:rsidRDefault="00DF4FC5" w:rsidP="0024616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82755">
              <w:rPr>
                <w:sz w:val="20"/>
                <w:szCs w:val="20"/>
              </w:rPr>
            </w:r>
            <w:r w:rsidR="00F8275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4616D">
              <w:rPr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D</w:t>
            </w:r>
          </w:p>
        </w:tc>
      </w:tr>
      <w:tr w:rsidR="006E56F7" w:rsidRPr="0005741A" w14:paraId="26E2CD60" w14:textId="73321DC6" w:rsidTr="006E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7A421" w14:textId="77777777" w:rsidR="006E56F7" w:rsidRDefault="006E56F7" w:rsidP="00DF4FC5">
            <w:pPr>
              <w:tabs>
                <w:tab w:val="left" w:pos="37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Bemerkungen:</w:t>
            </w:r>
          </w:p>
          <w:p w14:paraId="64AD19A2" w14:textId="0AC7C17B" w:rsidR="006E56F7" w:rsidRPr="00777F05" w:rsidRDefault="006E56F7" w:rsidP="006E56F7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5099FE4" w14:textId="78BD1B99" w:rsidR="00AC0879" w:rsidRPr="004B154F" w:rsidRDefault="00AC0879" w:rsidP="00D4527D">
      <w:pPr>
        <w:spacing w:before="12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</w:t>
      </w:r>
      <w:r w:rsidRPr="004B154F">
        <w:rPr>
          <w:rFonts w:cs="Tahoma"/>
          <w:sz w:val="16"/>
          <w:szCs w:val="16"/>
        </w:rPr>
        <w:t>: Anforderungen sehr gut erfüllt</w:t>
      </w:r>
    </w:p>
    <w:p w14:paraId="7D47C3B1" w14:textId="77777777" w:rsidR="00AC0879" w:rsidRPr="004B154F" w:rsidRDefault="00AC0879" w:rsidP="00D4527D">
      <w:pPr>
        <w:rPr>
          <w:rFonts w:cs="Tahoma"/>
          <w:sz w:val="16"/>
          <w:szCs w:val="16"/>
        </w:rPr>
      </w:pPr>
      <w:r w:rsidRPr="004B154F">
        <w:rPr>
          <w:rFonts w:cs="Tahoma"/>
          <w:sz w:val="16"/>
          <w:szCs w:val="16"/>
        </w:rPr>
        <w:t>B: Anforderungen gut erfüllt</w:t>
      </w:r>
    </w:p>
    <w:p w14:paraId="452B63A6" w14:textId="77777777" w:rsidR="00AC0879" w:rsidRPr="004B154F" w:rsidRDefault="00AC0879" w:rsidP="00D4527D">
      <w:pPr>
        <w:rPr>
          <w:rFonts w:cs="Tahoma"/>
          <w:sz w:val="16"/>
          <w:szCs w:val="16"/>
        </w:rPr>
      </w:pPr>
      <w:r w:rsidRPr="004B154F">
        <w:rPr>
          <w:rFonts w:cs="Tahoma"/>
          <w:sz w:val="16"/>
          <w:szCs w:val="16"/>
        </w:rPr>
        <w:t>C: Anforderungen teilweise erfüllt, Massnahmen sind nötig</w:t>
      </w:r>
    </w:p>
    <w:p w14:paraId="2C9AA502" w14:textId="77777777" w:rsidR="00AC0879" w:rsidRDefault="00AC0879" w:rsidP="00D4527D">
      <w:pPr>
        <w:rPr>
          <w:rFonts w:cs="Tahoma"/>
          <w:sz w:val="16"/>
          <w:szCs w:val="16"/>
        </w:rPr>
      </w:pPr>
      <w:r w:rsidRPr="004B154F">
        <w:rPr>
          <w:rFonts w:cs="Tahoma"/>
          <w:sz w:val="16"/>
          <w:szCs w:val="16"/>
        </w:rPr>
        <w:t>D: Anforderungen nicht erfüllt, Massnahmen sind nötig</w:t>
      </w:r>
    </w:p>
    <w:p w14:paraId="7F5D9FAC" w14:textId="77777777" w:rsidR="00677D01" w:rsidRDefault="00677D01" w:rsidP="00BA4298">
      <w:pPr>
        <w:rPr>
          <w:rFonts w:cs="Tahoma"/>
          <w:sz w:val="20"/>
          <w:szCs w:val="20"/>
        </w:rPr>
      </w:pPr>
    </w:p>
    <w:p w14:paraId="196AF81B" w14:textId="77777777" w:rsidR="00D4527D" w:rsidRDefault="00D4527D" w:rsidP="00BA4298">
      <w:pPr>
        <w:rPr>
          <w:rFonts w:cs="Tahoma"/>
          <w:sz w:val="20"/>
          <w:szCs w:val="20"/>
        </w:rPr>
      </w:pPr>
    </w:p>
    <w:p w14:paraId="28553497" w14:textId="77777777" w:rsidR="00361B71" w:rsidRDefault="00361B71" w:rsidP="00BA4298">
      <w:pPr>
        <w:rPr>
          <w:rFonts w:cs="Tahoma"/>
          <w:sz w:val="20"/>
          <w:szCs w:val="20"/>
        </w:rPr>
      </w:pPr>
    </w:p>
    <w:tbl>
      <w:tblPr>
        <w:tblStyle w:val="Tabellenraster"/>
        <w:tblW w:w="8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94"/>
      </w:tblGrid>
      <w:tr w:rsidR="000B2E88" w:rsidRPr="00ED1193" w14:paraId="40475A49" w14:textId="77777777" w:rsidTr="00483BA1">
        <w:tc>
          <w:tcPr>
            <w:tcW w:w="8394" w:type="dxa"/>
            <w:tcBorders>
              <w:bottom w:val="single" w:sz="12" w:space="0" w:color="auto"/>
            </w:tcBorders>
            <w:shd w:val="clear" w:color="auto" w:fill="F4F4F4"/>
          </w:tcPr>
          <w:p w14:paraId="451B3830" w14:textId="03222E3C" w:rsidR="000B2E88" w:rsidRPr="00ED1193" w:rsidRDefault="000B2E88" w:rsidP="00674165">
            <w:pPr>
              <w:tabs>
                <w:tab w:val="left" w:pos="369"/>
              </w:tabs>
              <w:spacing w:line="276" w:lineRule="auto"/>
              <w:rPr>
                <w:b/>
                <w:color w:val="95C11F"/>
                <w:sz w:val="20"/>
                <w:szCs w:val="20"/>
              </w:rPr>
            </w:pPr>
            <w:r>
              <w:rPr>
                <w:b/>
                <w:color w:val="95C11F"/>
                <w:sz w:val="20"/>
                <w:szCs w:val="20"/>
              </w:rPr>
              <w:t>8</w:t>
            </w:r>
            <w:r w:rsidRPr="00B8534F">
              <w:rPr>
                <w:b/>
                <w:color w:val="95C11F"/>
                <w:sz w:val="20"/>
                <w:szCs w:val="20"/>
              </w:rPr>
              <w:t>.</w:t>
            </w:r>
            <w:r w:rsidRPr="00B8534F">
              <w:rPr>
                <w:b/>
                <w:color w:val="95C11F"/>
                <w:sz w:val="20"/>
                <w:szCs w:val="20"/>
              </w:rPr>
              <w:tab/>
            </w:r>
            <w:r w:rsidRPr="000B2E88">
              <w:rPr>
                <w:b/>
                <w:color w:val="95C11F"/>
                <w:sz w:val="20"/>
                <w:szCs w:val="20"/>
              </w:rPr>
              <w:t>Was i</w:t>
            </w:r>
            <w:r w:rsidR="00216B37">
              <w:rPr>
                <w:b/>
                <w:color w:val="95C11F"/>
                <w:sz w:val="20"/>
                <w:szCs w:val="20"/>
              </w:rPr>
              <w:t>ch</w:t>
            </w:r>
            <w:r w:rsidRPr="000B2E88">
              <w:rPr>
                <w:b/>
                <w:color w:val="95C11F"/>
                <w:sz w:val="20"/>
                <w:szCs w:val="20"/>
              </w:rPr>
              <w:t xml:space="preserve"> sonst noch sagen möchte</w:t>
            </w:r>
          </w:p>
        </w:tc>
      </w:tr>
      <w:tr w:rsidR="000B2E88" w:rsidRPr="00925180" w14:paraId="69A13796" w14:textId="77777777" w:rsidTr="0048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4"/>
        </w:trPr>
        <w:tc>
          <w:tcPr>
            <w:tcW w:w="8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509" w14:textId="2B23BEE4" w:rsidR="000B2E88" w:rsidRPr="000B2E88" w:rsidRDefault="008A059C" w:rsidP="000B2E88">
            <w:pPr>
              <w:tabs>
                <w:tab w:val="left" w:pos="373"/>
              </w:tabs>
              <w:spacing w:line="242" w:lineRule="exact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3E4CDCD" w14:textId="77777777" w:rsidR="00EE7883" w:rsidRDefault="00EE7883" w:rsidP="00677D01">
      <w:pPr>
        <w:rPr>
          <w:rFonts w:cs="Tahoma"/>
          <w:sz w:val="20"/>
          <w:szCs w:val="20"/>
        </w:rPr>
      </w:pPr>
    </w:p>
    <w:p w14:paraId="37DDACDF" w14:textId="77777777" w:rsidR="00DC023B" w:rsidRDefault="00DC023B" w:rsidP="00677D01">
      <w:pPr>
        <w:rPr>
          <w:rFonts w:cs="Tahoma"/>
          <w:sz w:val="20"/>
          <w:szCs w:val="20"/>
        </w:rPr>
      </w:pPr>
    </w:p>
    <w:tbl>
      <w:tblPr>
        <w:tblStyle w:val="Tabellenraster"/>
        <w:tblW w:w="8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0"/>
      </w:tblGrid>
      <w:tr w:rsidR="00EE7883" w:rsidRPr="0005741A" w14:paraId="5BDCD343" w14:textId="77777777" w:rsidTr="00DC023B">
        <w:trPr>
          <w:trHeight w:val="343"/>
        </w:trPr>
        <w:tc>
          <w:tcPr>
            <w:tcW w:w="8400" w:type="dxa"/>
            <w:vAlign w:val="center"/>
          </w:tcPr>
          <w:p w14:paraId="039A91ED" w14:textId="12BAF793" w:rsidR="00EE7883" w:rsidRPr="000D3C92" w:rsidRDefault="00EE7883" w:rsidP="000D3C92">
            <w:pPr>
              <w:spacing w:line="276" w:lineRule="auto"/>
              <w:rPr>
                <w:szCs w:val="20"/>
              </w:rPr>
            </w:pPr>
            <w:r w:rsidRPr="00EE7883">
              <w:rPr>
                <w:sz w:val="20"/>
                <w:szCs w:val="20"/>
              </w:rPr>
              <w:t xml:space="preserve">Datum: </w:t>
            </w:r>
            <w:r w:rsidRPr="00EE788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883">
              <w:rPr>
                <w:sz w:val="20"/>
                <w:szCs w:val="20"/>
              </w:rPr>
              <w:instrText xml:space="preserve"> FORMTEXT </w:instrText>
            </w:r>
            <w:r w:rsidRPr="00EE7883">
              <w:rPr>
                <w:sz w:val="20"/>
                <w:szCs w:val="20"/>
              </w:rPr>
            </w:r>
            <w:r w:rsidRPr="00EE7883">
              <w:rPr>
                <w:sz w:val="20"/>
                <w:szCs w:val="20"/>
              </w:rPr>
              <w:fldChar w:fldCharType="separate"/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t> </w:t>
            </w:r>
            <w:r w:rsidRPr="00EE7883">
              <w:rPr>
                <w:sz w:val="20"/>
                <w:szCs w:val="20"/>
              </w:rPr>
              <w:fldChar w:fldCharType="end"/>
            </w:r>
          </w:p>
        </w:tc>
      </w:tr>
    </w:tbl>
    <w:p w14:paraId="0F4345FA" w14:textId="77777777" w:rsidR="00EE7883" w:rsidRDefault="00EE7883" w:rsidP="00361B71">
      <w:pPr>
        <w:rPr>
          <w:rFonts w:cs="Tahoma"/>
          <w:sz w:val="20"/>
          <w:szCs w:val="20"/>
        </w:rPr>
      </w:pPr>
    </w:p>
    <w:sectPr w:rsidR="00EE7883" w:rsidSect="00F05A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chicago"/>
      </w:footnotePr>
      <w:type w:val="continuous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B898" w14:textId="77777777" w:rsidR="00F82755" w:rsidRDefault="00F82755">
      <w:r>
        <w:separator/>
      </w:r>
    </w:p>
  </w:endnote>
  <w:endnote w:type="continuationSeparator" w:id="0">
    <w:p w14:paraId="61BF68B1" w14:textId="77777777" w:rsidR="00F82755" w:rsidRDefault="00F82755">
      <w:r>
        <w:continuationSeparator/>
      </w:r>
    </w:p>
  </w:endnote>
  <w:endnote w:type="continuationNotice" w:id="1">
    <w:p w14:paraId="777A2134" w14:textId="77777777" w:rsidR="00F82755" w:rsidRDefault="00F82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64A2" w14:textId="77777777" w:rsidR="00D44762" w:rsidRDefault="00D447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75AE" w14:textId="7EB9AAC2" w:rsidR="00DD77D1" w:rsidRDefault="00320689">
    <w:pPr>
      <w:pStyle w:val="Textkrper"/>
      <w:spacing w:line="14" w:lineRule="auto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D8DA60" wp14:editId="5C8D01D6">
              <wp:simplePos x="0" y="0"/>
              <wp:positionH relativeFrom="page">
                <wp:posOffset>900430</wp:posOffset>
              </wp:positionH>
              <wp:positionV relativeFrom="page">
                <wp:posOffset>10294620</wp:posOffset>
              </wp:positionV>
              <wp:extent cx="3618000" cy="266400"/>
              <wp:effectExtent l="0" t="0" r="1905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B09FC" w14:textId="4C70A6B5" w:rsidR="00320689" w:rsidRPr="00B764D4" w:rsidRDefault="00320689" w:rsidP="00320689">
                          <w:pPr>
                            <w:spacing w:before="20"/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Olten, </w:t>
                          </w:r>
                          <w:r w:rsidR="00D44762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. </w:t>
                          </w:r>
                          <w:r w:rsidR="00D44762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Februar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202</w:t>
                          </w:r>
                          <w:r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8D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9pt;margin-top:810.6pt;width:284.9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TL1AEAAJE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" filled="f" stroked="f">
              <v:textbox inset="0,0,0,0">
                <w:txbxContent>
                  <w:p w14:paraId="0BBB09FC" w14:textId="4C70A6B5" w:rsidR="00320689" w:rsidRPr="00B764D4" w:rsidRDefault="00320689" w:rsidP="00320689">
                    <w:pPr>
                      <w:spacing w:before="20"/>
                      <w:rPr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Olten, </w:t>
                    </w:r>
                    <w:r w:rsidR="00D44762"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. </w:t>
                    </w:r>
                    <w:r w:rsidR="00D44762">
                      <w:rPr>
                        <w:color w:val="878787"/>
                        <w:sz w:val="16"/>
                        <w:szCs w:val="16"/>
                        <w:lang w:val="de-DE"/>
                      </w:rPr>
                      <w:t>Februar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202</w:t>
                    </w:r>
                    <w:r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0E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F79856" wp14:editId="1D9BC1AF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8C4FC" w14:textId="7FBE2079"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646842" w:rsidRPr="00646842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  <w:lang w:val="de-DE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ins w:id="6" w:author="Zurbriggen Mariette" w:date="2020-08-21T21:06:00Z">
                            <w:r w:rsidR="00646842" w:rsidRPr="00646842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  <w:rPrChange w:id="7" w:author="Zurbriggen Mariette" w:date="2020-08-21T21:06:00Z">
                                  <w:rPr>
                                    <w:color w:val="878787"/>
                                    <w:sz w:val="16"/>
                                  </w:rPr>
                                </w:rPrChange>
                              </w:rPr>
                              <w:t>4</w:t>
                            </w:r>
                          </w:ins>
                          <w:del w:id="8" w:author="Zurbriggen Mariette" w:date="2020-08-21T20:28:00Z">
                            <w:r w:rsidR="00673441" w:rsidRPr="00673441" w:rsidDel="00673441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</w:rPr>
                              <w:delText>3</w:delText>
                            </w:r>
                          </w:del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79856" id="_x0000_s1027" type="#_x0000_t202" style="position:absolute;margin-left:539.35pt;margin-top:810.75pt;width:21.8pt;height: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" filled="f" stroked="f">
              <v:textbox inset="0,0,0,0">
                <w:txbxContent>
                  <w:p w14:paraId="2688C4FC" w14:textId="7FBE2079"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646842" w:rsidRPr="00646842">
                      <w:rPr>
                        <w:noProof/>
                        <w:color w:val="878787"/>
                        <w:sz w:val="16"/>
                        <w:lang w:val="de-DE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  <w:lang w:val="de-DE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ins w:id="9" w:author="Zurbriggen Mariette" w:date="2020-08-21T21:06:00Z">
                      <w:r w:rsidR="00646842" w:rsidRPr="00646842">
                        <w:rPr>
                          <w:noProof/>
                          <w:color w:val="878787"/>
                          <w:sz w:val="16"/>
                          <w:lang w:val="de-DE"/>
                          <w:rPrChange w:id="10" w:author="Zurbriggen Mariette" w:date="2020-08-21T21:06:00Z">
                            <w:rPr>
                              <w:color w:val="878787"/>
                              <w:sz w:val="16"/>
                            </w:rPr>
                          </w:rPrChange>
                        </w:rPr>
                        <w:t>4</w:t>
                      </w:r>
                    </w:ins>
                    <w:del w:id="11" w:author="Zurbriggen Mariette" w:date="2020-08-21T20:28:00Z">
                      <w:r w:rsidR="00673441" w:rsidRPr="00673441" w:rsidDel="00673441">
                        <w:rPr>
                          <w:noProof/>
                          <w:color w:val="878787"/>
                          <w:sz w:val="16"/>
                          <w:lang w:val="de-DE"/>
                        </w:rPr>
                        <w:delText>3</w:delText>
                      </w:r>
                    </w:del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02C1" w14:textId="74686A31" w:rsidR="00C20459" w:rsidRDefault="00C2045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0313555" wp14:editId="7C622D49">
              <wp:simplePos x="0" y="0"/>
              <wp:positionH relativeFrom="page">
                <wp:posOffset>6847840</wp:posOffset>
              </wp:positionH>
              <wp:positionV relativeFrom="page">
                <wp:posOffset>10297160</wp:posOffset>
              </wp:positionV>
              <wp:extent cx="277200" cy="151200"/>
              <wp:effectExtent l="0" t="0" r="8890" b="127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B60D3" w14:textId="77777777" w:rsidR="00C20459" w:rsidRPr="004E23E6" w:rsidRDefault="00C20459" w:rsidP="00C20459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Pr="00646842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  <w:lang w:val="de-DE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ins w:id="9" w:author="Zurbriggen Mariette" w:date="2020-08-21T21:06:00Z">
                            <w:r w:rsidRPr="00646842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  <w:rPrChange w:id="10" w:author="Zurbriggen Mariette" w:date="2020-08-21T21:06:00Z">
                                  <w:rPr>
                                    <w:color w:val="878787"/>
                                    <w:sz w:val="16"/>
                                  </w:rPr>
                                </w:rPrChange>
                              </w:rPr>
                              <w:t>4</w:t>
                            </w:r>
                          </w:ins>
                          <w:del w:id="11" w:author="Zurbriggen Mariette" w:date="2020-08-21T20:28:00Z">
                            <w:r w:rsidRPr="00673441" w:rsidDel="00673441">
                              <w:rPr>
                                <w:noProof/>
                                <w:color w:val="878787"/>
                                <w:sz w:val="16"/>
                                <w:lang w:val="de-DE"/>
                              </w:rPr>
                              <w:delText>3</w:delText>
                            </w:r>
                          </w:del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35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9.2pt;margin-top:810.8pt;width:21.85pt;height:11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" filled="f" stroked="f">
              <v:textbox inset="0,0,0,0">
                <w:txbxContent>
                  <w:p w14:paraId="606B60D3" w14:textId="77777777" w:rsidR="00C20459" w:rsidRPr="004E23E6" w:rsidRDefault="00C20459" w:rsidP="00C20459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Pr="00646842">
                      <w:rPr>
                        <w:noProof/>
                        <w:color w:val="878787"/>
                        <w:sz w:val="16"/>
                        <w:lang w:val="de-DE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  <w:lang w:val="de-DE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ins w:id="15" w:author="Zurbriggen Mariette" w:date="2020-08-21T21:06:00Z">
                      <w:r w:rsidRPr="00646842">
                        <w:rPr>
                          <w:noProof/>
                          <w:color w:val="878787"/>
                          <w:sz w:val="16"/>
                          <w:lang w:val="de-DE"/>
                          <w:rPrChange w:id="16" w:author="Zurbriggen Mariette" w:date="2020-08-21T21:06:00Z">
                            <w:rPr>
                              <w:color w:val="878787"/>
                              <w:sz w:val="16"/>
                            </w:rPr>
                          </w:rPrChange>
                        </w:rPr>
                        <w:t>4</w:t>
                      </w:r>
                    </w:ins>
                    <w:del w:id="17" w:author="Zurbriggen Mariette" w:date="2020-08-21T20:28:00Z">
                      <w:r w:rsidRPr="00673441" w:rsidDel="00673441">
                        <w:rPr>
                          <w:noProof/>
                          <w:color w:val="878787"/>
                          <w:sz w:val="16"/>
                          <w:lang w:val="de-DE"/>
                        </w:rPr>
                        <w:delText>3</w:delText>
                      </w:r>
                    </w:del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DAD113" wp14:editId="2B71F9FB">
              <wp:simplePos x="0" y="0"/>
              <wp:positionH relativeFrom="page">
                <wp:posOffset>900430</wp:posOffset>
              </wp:positionH>
              <wp:positionV relativeFrom="page">
                <wp:posOffset>10267315</wp:posOffset>
              </wp:positionV>
              <wp:extent cx="3618000" cy="26640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000" cy="26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99B58" w14:textId="31C1B208" w:rsidR="00C20459" w:rsidRPr="00B764D4" w:rsidRDefault="00C20459" w:rsidP="00C20459">
                          <w:pPr>
                            <w:spacing w:before="20"/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</w:pP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© SAVOIRSOCIAL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-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Olten, 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. </w:t>
                          </w:r>
                          <w:r w:rsidR="00181B56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Febru</w:t>
                          </w:r>
                          <w:r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ar</w:t>
                          </w:r>
                          <w:r w:rsidRPr="00B764D4"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 xml:space="preserve"> 202</w:t>
                          </w:r>
                          <w:r>
                            <w:rPr>
                              <w:color w:val="878787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AD113" id="_x0000_s1029" type="#_x0000_t202" style="position:absolute;margin-left:70.9pt;margin-top:808.45pt;width:284.9pt;height:2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" filled="f" stroked="f">
              <v:textbox inset="0,0,0,0">
                <w:txbxContent>
                  <w:p w14:paraId="35799B58" w14:textId="31C1B208" w:rsidR="00C20459" w:rsidRPr="00B764D4" w:rsidRDefault="00C20459" w:rsidP="00C20459">
                    <w:pPr>
                      <w:spacing w:before="20"/>
                      <w:rPr>
                        <w:color w:val="878787"/>
                        <w:sz w:val="16"/>
                        <w:szCs w:val="16"/>
                        <w:lang w:val="de-DE"/>
                      </w:rPr>
                    </w:pP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>© SAVOIRSOCIAL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-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Olten, 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. </w:t>
                    </w:r>
                    <w:r w:rsidR="00181B56">
                      <w:rPr>
                        <w:color w:val="878787"/>
                        <w:sz w:val="16"/>
                        <w:szCs w:val="16"/>
                        <w:lang w:val="de-DE"/>
                      </w:rPr>
                      <w:t>Febru</w:t>
                    </w:r>
                    <w:r>
                      <w:rPr>
                        <w:color w:val="878787"/>
                        <w:sz w:val="16"/>
                        <w:szCs w:val="16"/>
                        <w:lang w:val="de-DE"/>
                      </w:rPr>
                      <w:t>ar</w:t>
                    </w:r>
                    <w:r w:rsidRPr="00B764D4">
                      <w:rPr>
                        <w:color w:val="878787"/>
                        <w:sz w:val="16"/>
                        <w:szCs w:val="16"/>
                        <w:lang w:val="de-DE"/>
                      </w:rPr>
                      <w:t xml:space="preserve"> 202</w:t>
                    </w:r>
                    <w:r>
                      <w:rPr>
                        <w:color w:val="878787"/>
                        <w:sz w:val="16"/>
                        <w:szCs w:val="16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6BC3" w14:textId="77777777" w:rsidR="00F82755" w:rsidRDefault="00F82755">
      <w:r>
        <w:separator/>
      </w:r>
    </w:p>
  </w:footnote>
  <w:footnote w:type="continuationSeparator" w:id="0">
    <w:p w14:paraId="08E3DF9C" w14:textId="77777777" w:rsidR="00F82755" w:rsidRDefault="00F82755">
      <w:r>
        <w:continuationSeparator/>
      </w:r>
    </w:p>
  </w:footnote>
  <w:footnote w:type="continuationNotice" w:id="1">
    <w:p w14:paraId="6CDD7A01" w14:textId="77777777" w:rsidR="00F82755" w:rsidRDefault="00F82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9655" w14:textId="77777777" w:rsidR="00994950" w:rsidRDefault="00994950">
    <w:pPr>
      <w:pStyle w:val="Kopfzeile"/>
    </w:pPr>
    <w:r>
      <w:rPr>
        <w:noProof/>
        <w:lang w:eastAsia="de-CH"/>
      </w:rPr>
      <w:drawing>
        <wp:inline distT="0" distB="0" distL="0" distR="0" wp14:anchorId="2931D154" wp14:editId="77385842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5892" w14:textId="77777777"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eastAsia="de-CH"/>
      </w:rPr>
      <w:drawing>
        <wp:inline distT="0" distB="0" distL="0" distR="0" wp14:anchorId="479EC686" wp14:editId="3132E7E9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7C43" w14:textId="77777777" w:rsidR="00D82A9D" w:rsidRDefault="005F3D49" w:rsidP="005F3D49">
    <w:pPr>
      <w:pStyle w:val="Kopfzeile"/>
      <w:ind w:left="-1418" w:right="567"/>
    </w:pPr>
    <w:r>
      <w:rPr>
        <w:b/>
        <w:noProof/>
        <w:sz w:val="34"/>
        <w:lang w:eastAsia="de-CH"/>
      </w:rPr>
      <w:drawing>
        <wp:inline distT="0" distB="0" distL="0" distR="0" wp14:anchorId="7B621104" wp14:editId="7C33BA5D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2.5pt;height:12pt;visibility:visible" o:bullet="t">
        <v:imagedata r:id="rId1" o:title=""/>
      </v:shape>
    </w:pict>
  </w:numPicBullet>
  <w:abstractNum w:abstractNumId="0" w15:restartNumberingAfterBreak="0">
    <w:nsid w:val="1067682C"/>
    <w:multiLevelType w:val="hybridMultilevel"/>
    <w:tmpl w:val="7BDC3640"/>
    <w:lvl w:ilvl="0" w:tplc="58BA31D8">
      <w:start w:val="19"/>
      <w:numFmt w:val="bullet"/>
      <w:lvlText w:val="-"/>
      <w:lvlJc w:val="left"/>
      <w:pPr>
        <w:ind w:left="720" w:hanging="360"/>
      </w:pPr>
      <w:rPr>
        <w:rFonts w:ascii="Verdana" w:eastAsia="Verdana" w:hAnsi="Verdan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445"/>
    <w:multiLevelType w:val="hybridMultilevel"/>
    <w:tmpl w:val="97C03C1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05D"/>
    <w:multiLevelType w:val="hybridMultilevel"/>
    <w:tmpl w:val="899EDED6"/>
    <w:lvl w:ilvl="0" w:tplc="43F8D430">
      <w:numFmt w:val="bullet"/>
      <w:lvlText w:val="•"/>
      <w:lvlJc w:val="left"/>
      <w:pPr>
        <w:ind w:left="372" w:hanging="256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C8A84C4C">
      <w:numFmt w:val="bullet"/>
      <w:lvlText w:val="•"/>
      <w:lvlJc w:val="left"/>
      <w:pPr>
        <w:ind w:left="1234" w:hanging="256"/>
      </w:pPr>
      <w:rPr>
        <w:rFonts w:hint="default"/>
        <w:lang w:val="de-DE" w:eastAsia="en-US" w:bidi="ar-SA"/>
      </w:rPr>
    </w:lvl>
    <w:lvl w:ilvl="2" w:tplc="8CAE8F22">
      <w:numFmt w:val="bullet"/>
      <w:lvlText w:val="•"/>
      <w:lvlJc w:val="left"/>
      <w:pPr>
        <w:ind w:left="2089" w:hanging="256"/>
      </w:pPr>
      <w:rPr>
        <w:rFonts w:hint="default"/>
        <w:lang w:val="de-DE" w:eastAsia="en-US" w:bidi="ar-SA"/>
      </w:rPr>
    </w:lvl>
    <w:lvl w:ilvl="3" w:tplc="A74A2EDE">
      <w:numFmt w:val="bullet"/>
      <w:lvlText w:val="•"/>
      <w:lvlJc w:val="left"/>
      <w:pPr>
        <w:ind w:left="2943" w:hanging="256"/>
      </w:pPr>
      <w:rPr>
        <w:rFonts w:hint="default"/>
        <w:lang w:val="de-DE" w:eastAsia="en-US" w:bidi="ar-SA"/>
      </w:rPr>
    </w:lvl>
    <w:lvl w:ilvl="4" w:tplc="62F01CF6">
      <w:numFmt w:val="bullet"/>
      <w:lvlText w:val="•"/>
      <w:lvlJc w:val="left"/>
      <w:pPr>
        <w:ind w:left="3798" w:hanging="256"/>
      </w:pPr>
      <w:rPr>
        <w:rFonts w:hint="default"/>
        <w:lang w:val="de-DE" w:eastAsia="en-US" w:bidi="ar-SA"/>
      </w:rPr>
    </w:lvl>
    <w:lvl w:ilvl="5" w:tplc="53EE2552">
      <w:numFmt w:val="bullet"/>
      <w:lvlText w:val="•"/>
      <w:lvlJc w:val="left"/>
      <w:pPr>
        <w:ind w:left="4652" w:hanging="256"/>
      </w:pPr>
      <w:rPr>
        <w:rFonts w:hint="default"/>
        <w:lang w:val="de-DE" w:eastAsia="en-US" w:bidi="ar-SA"/>
      </w:rPr>
    </w:lvl>
    <w:lvl w:ilvl="6" w:tplc="2592A3E0">
      <w:numFmt w:val="bullet"/>
      <w:lvlText w:val="•"/>
      <w:lvlJc w:val="left"/>
      <w:pPr>
        <w:ind w:left="5507" w:hanging="256"/>
      </w:pPr>
      <w:rPr>
        <w:rFonts w:hint="default"/>
        <w:lang w:val="de-DE" w:eastAsia="en-US" w:bidi="ar-SA"/>
      </w:rPr>
    </w:lvl>
    <w:lvl w:ilvl="7" w:tplc="6FD23D34">
      <w:numFmt w:val="bullet"/>
      <w:lvlText w:val="•"/>
      <w:lvlJc w:val="left"/>
      <w:pPr>
        <w:ind w:left="6361" w:hanging="256"/>
      </w:pPr>
      <w:rPr>
        <w:rFonts w:hint="default"/>
        <w:lang w:val="de-DE" w:eastAsia="en-US" w:bidi="ar-SA"/>
      </w:rPr>
    </w:lvl>
    <w:lvl w:ilvl="8" w:tplc="82627840">
      <w:numFmt w:val="bullet"/>
      <w:lvlText w:val="•"/>
      <w:lvlJc w:val="left"/>
      <w:pPr>
        <w:ind w:left="7216" w:hanging="256"/>
      </w:pPr>
      <w:rPr>
        <w:rFonts w:hint="default"/>
        <w:lang w:val="de-DE" w:eastAsia="en-US" w:bidi="ar-SA"/>
      </w:rPr>
    </w:lvl>
  </w:abstractNum>
  <w:abstractNum w:abstractNumId="3" w15:restartNumberingAfterBreak="0">
    <w:nsid w:val="359B30AF"/>
    <w:multiLevelType w:val="hybridMultilevel"/>
    <w:tmpl w:val="119CD36E"/>
    <w:lvl w:ilvl="0" w:tplc="FF60B0B2">
      <w:start w:val="19"/>
      <w:numFmt w:val="bullet"/>
      <w:lvlText w:val="-"/>
      <w:lvlJc w:val="left"/>
      <w:pPr>
        <w:ind w:left="786" w:hanging="360"/>
      </w:pPr>
      <w:rPr>
        <w:rFonts w:ascii="Verdana" w:eastAsia="Verdana" w:hAnsi="Verdana" w:cs="Tahoma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804C2A"/>
    <w:multiLevelType w:val="hybridMultilevel"/>
    <w:tmpl w:val="04BCE1F6"/>
    <w:lvl w:ilvl="0" w:tplc="C406BC00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E76D59"/>
    <w:multiLevelType w:val="hybridMultilevel"/>
    <w:tmpl w:val="6DBE9D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4F90"/>
    <w:multiLevelType w:val="hybridMultilevel"/>
    <w:tmpl w:val="1D861C74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9B7F3A"/>
    <w:multiLevelType w:val="hybridMultilevel"/>
    <w:tmpl w:val="C3A2A9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1625"/>
    <w:multiLevelType w:val="hybridMultilevel"/>
    <w:tmpl w:val="93D4C704"/>
    <w:lvl w:ilvl="0" w:tplc="41C0EC6C">
      <w:start w:val="19"/>
      <w:numFmt w:val="bullet"/>
      <w:lvlText w:val="-"/>
      <w:lvlJc w:val="left"/>
      <w:pPr>
        <w:ind w:left="720" w:hanging="360"/>
      </w:pPr>
      <w:rPr>
        <w:rFonts w:ascii="Verdana" w:eastAsia="Verdana" w:hAnsi="Verdan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01B"/>
    <w:multiLevelType w:val="hybridMultilevel"/>
    <w:tmpl w:val="E5662A2E"/>
    <w:lvl w:ilvl="0" w:tplc="5C823C18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8666EC"/>
    <w:multiLevelType w:val="hybridMultilevel"/>
    <w:tmpl w:val="F3EAF4CC"/>
    <w:lvl w:ilvl="0" w:tplc="5BAC7116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9664EC"/>
    <w:multiLevelType w:val="hybridMultilevel"/>
    <w:tmpl w:val="E9E8EACA"/>
    <w:lvl w:ilvl="0" w:tplc="444A5C22">
      <w:numFmt w:val="bullet"/>
      <w:lvlText w:val=""/>
      <w:lvlJc w:val="left"/>
      <w:pPr>
        <w:ind w:left="720" w:hanging="360"/>
      </w:pPr>
      <w:rPr>
        <w:rFonts w:ascii="Symbol" w:eastAsia="Verdana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wbxKmeSy87++nZRuPy60/Pp08ElGRzzVwZ9DZJnxJ46WIQj/7hPWQ0lpsK1gV+YvDQ7WOy2VVhGZaItFpG9Q==" w:salt="bbTO5DCz+unfFSEyeWQZ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A8"/>
    <w:rsid w:val="00000FAB"/>
    <w:rsid w:val="00013530"/>
    <w:rsid w:val="0001380B"/>
    <w:rsid w:val="00014DB5"/>
    <w:rsid w:val="0002116A"/>
    <w:rsid w:val="00021A00"/>
    <w:rsid w:val="0003221B"/>
    <w:rsid w:val="00033341"/>
    <w:rsid w:val="00034BC3"/>
    <w:rsid w:val="000550E3"/>
    <w:rsid w:val="00057502"/>
    <w:rsid w:val="000719AE"/>
    <w:rsid w:val="00074128"/>
    <w:rsid w:val="000B215B"/>
    <w:rsid w:val="000B2E88"/>
    <w:rsid w:val="000B39AA"/>
    <w:rsid w:val="000C231C"/>
    <w:rsid w:val="000C6801"/>
    <w:rsid w:val="000C79F6"/>
    <w:rsid w:val="000C7AA0"/>
    <w:rsid w:val="000C7D99"/>
    <w:rsid w:val="000D0FE9"/>
    <w:rsid w:val="000D3C92"/>
    <w:rsid w:val="000D3DD8"/>
    <w:rsid w:val="000D4786"/>
    <w:rsid w:val="000E0120"/>
    <w:rsid w:val="000E3AF7"/>
    <w:rsid w:val="000F102D"/>
    <w:rsid w:val="000F2469"/>
    <w:rsid w:val="00106139"/>
    <w:rsid w:val="00107D59"/>
    <w:rsid w:val="00117464"/>
    <w:rsid w:val="001230DE"/>
    <w:rsid w:val="001330B5"/>
    <w:rsid w:val="001633C2"/>
    <w:rsid w:val="0017180F"/>
    <w:rsid w:val="00176255"/>
    <w:rsid w:val="00181B56"/>
    <w:rsid w:val="0018224D"/>
    <w:rsid w:val="001864C9"/>
    <w:rsid w:val="001A0D98"/>
    <w:rsid w:val="001A1FBD"/>
    <w:rsid w:val="001B7DAF"/>
    <w:rsid w:val="001C093B"/>
    <w:rsid w:val="001C2E6A"/>
    <w:rsid w:val="001C5F6F"/>
    <w:rsid w:val="001C7751"/>
    <w:rsid w:val="001D070D"/>
    <w:rsid w:val="001E1757"/>
    <w:rsid w:val="002030CF"/>
    <w:rsid w:val="00203438"/>
    <w:rsid w:val="002058C4"/>
    <w:rsid w:val="00213478"/>
    <w:rsid w:val="00216B37"/>
    <w:rsid w:val="00236AA4"/>
    <w:rsid w:val="0024616D"/>
    <w:rsid w:val="0025619E"/>
    <w:rsid w:val="00263646"/>
    <w:rsid w:val="00273790"/>
    <w:rsid w:val="00274AA9"/>
    <w:rsid w:val="00276598"/>
    <w:rsid w:val="00284A7B"/>
    <w:rsid w:val="002B0EE5"/>
    <w:rsid w:val="002B4403"/>
    <w:rsid w:val="002F7A6D"/>
    <w:rsid w:val="00306636"/>
    <w:rsid w:val="00320689"/>
    <w:rsid w:val="00326EC4"/>
    <w:rsid w:val="00332606"/>
    <w:rsid w:val="003371E3"/>
    <w:rsid w:val="0034229B"/>
    <w:rsid w:val="00352BD4"/>
    <w:rsid w:val="00360D3D"/>
    <w:rsid w:val="00361B71"/>
    <w:rsid w:val="003637EA"/>
    <w:rsid w:val="00363FAD"/>
    <w:rsid w:val="00364D23"/>
    <w:rsid w:val="00367829"/>
    <w:rsid w:val="003803C1"/>
    <w:rsid w:val="0038041D"/>
    <w:rsid w:val="00381FB0"/>
    <w:rsid w:val="00385C31"/>
    <w:rsid w:val="00397369"/>
    <w:rsid w:val="003979A4"/>
    <w:rsid w:val="003A0868"/>
    <w:rsid w:val="003A2993"/>
    <w:rsid w:val="003B1A33"/>
    <w:rsid w:val="003B507D"/>
    <w:rsid w:val="003C0055"/>
    <w:rsid w:val="003C1AA2"/>
    <w:rsid w:val="003D34B5"/>
    <w:rsid w:val="00400E61"/>
    <w:rsid w:val="00403D8B"/>
    <w:rsid w:val="0040412D"/>
    <w:rsid w:val="00410955"/>
    <w:rsid w:val="0041398D"/>
    <w:rsid w:val="00414B3C"/>
    <w:rsid w:val="00423BC1"/>
    <w:rsid w:val="0042532E"/>
    <w:rsid w:val="00431BCE"/>
    <w:rsid w:val="0044057C"/>
    <w:rsid w:val="004478E8"/>
    <w:rsid w:val="00453B43"/>
    <w:rsid w:val="00483BA1"/>
    <w:rsid w:val="00490EA0"/>
    <w:rsid w:val="00491697"/>
    <w:rsid w:val="004A2143"/>
    <w:rsid w:val="004A3538"/>
    <w:rsid w:val="004A5511"/>
    <w:rsid w:val="004B05C6"/>
    <w:rsid w:val="004B154F"/>
    <w:rsid w:val="004B4E16"/>
    <w:rsid w:val="004D1E3C"/>
    <w:rsid w:val="004D675E"/>
    <w:rsid w:val="004E1EDF"/>
    <w:rsid w:val="004E22B1"/>
    <w:rsid w:val="004E23E6"/>
    <w:rsid w:val="004F3B17"/>
    <w:rsid w:val="00515620"/>
    <w:rsid w:val="00516153"/>
    <w:rsid w:val="00522F69"/>
    <w:rsid w:val="00527BA6"/>
    <w:rsid w:val="00530EB7"/>
    <w:rsid w:val="0053237D"/>
    <w:rsid w:val="00537DC2"/>
    <w:rsid w:val="00552D99"/>
    <w:rsid w:val="00566BE5"/>
    <w:rsid w:val="00576CF6"/>
    <w:rsid w:val="00583A21"/>
    <w:rsid w:val="0059350A"/>
    <w:rsid w:val="005A01A7"/>
    <w:rsid w:val="005A62D8"/>
    <w:rsid w:val="005B72F9"/>
    <w:rsid w:val="005C376D"/>
    <w:rsid w:val="005D2843"/>
    <w:rsid w:val="005E205D"/>
    <w:rsid w:val="005E5E06"/>
    <w:rsid w:val="005F33C6"/>
    <w:rsid w:val="005F3D49"/>
    <w:rsid w:val="00604737"/>
    <w:rsid w:val="00606242"/>
    <w:rsid w:val="006220FE"/>
    <w:rsid w:val="0062324B"/>
    <w:rsid w:val="006235F4"/>
    <w:rsid w:val="006326E3"/>
    <w:rsid w:val="006355AB"/>
    <w:rsid w:val="00643E55"/>
    <w:rsid w:val="00643F16"/>
    <w:rsid w:val="00646795"/>
    <w:rsid w:val="00646842"/>
    <w:rsid w:val="00656216"/>
    <w:rsid w:val="00664A5C"/>
    <w:rsid w:val="006716C6"/>
    <w:rsid w:val="00673441"/>
    <w:rsid w:val="0067399D"/>
    <w:rsid w:val="00674165"/>
    <w:rsid w:val="00674F0D"/>
    <w:rsid w:val="0067724B"/>
    <w:rsid w:val="00677D01"/>
    <w:rsid w:val="00680AF0"/>
    <w:rsid w:val="006979DD"/>
    <w:rsid w:val="00697B1D"/>
    <w:rsid w:val="006A73CC"/>
    <w:rsid w:val="006B0624"/>
    <w:rsid w:val="006B74FF"/>
    <w:rsid w:val="006C31F0"/>
    <w:rsid w:val="006D62D0"/>
    <w:rsid w:val="006E335E"/>
    <w:rsid w:val="006E56F7"/>
    <w:rsid w:val="006F2A98"/>
    <w:rsid w:val="006F3094"/>
    <w:rsid w:val="00711B0A"/>
    <w:rsid w:val="00714671"/>
    <w:rsid w:val="00721B3B"/>
    <w:rsid w:val="00723094"/>
    <w:rsid w:val="00724218"/>
    <w:rsid w:val="00731528"/>
    <w:rsid w:val="00734C1C"/>
    <w:rsid w:val="00746221"/>
    <w:rsid w:val="00750D89"/>
    <w:rsid w:val="00754942"/>
    <w:rsid w:val="00755F4C"/>
    <w:rsid w:val="00766A9E"/>
    <w:rsid w:val="007710F6"/>
    <w:rsid w:val="00775A28"/>
    <w:rsid w:val="00777F05"/>
    <w:rsid w:val="0078461A"/>
    <w:rsid w:val="00786365"/>
    <w:rsid w:val="007912DB"/>
    <w:rsid w:val="00792C0D"/>
    <w:rsid w:val="007A2468"/>
    <w:rsid w:val="007B2B92"/>
    <w:rsid w:val="007D0032"/>
    <w:rsid w:val="007E1984"/>
    <w:rsid w:val="007E2116"/>
    <w:rsid w:val="0080359B"/>
    <w:rsid w:val="00806D58"/>
    <w:rsid w:val="008113C2"/>
    <w:rsid w:val="008150BC"/>
    <w:rsid w:val="008167FD"/>
    <w:rsid w:val="00822B33"/>
    <w:rsid w:val="00822E00"/>
    <w:rsid w:val="00827D72"/>
    <w:rsid w:val="00834AA5"/>
    <w:rsid w:val="00872A47"/>
    <w:rsid w:val="00884DE5"/>
    <w:rsid w:val="0088795B"/>
    <w:rsid w:val="008A059C"/>
    <w:rsid w:val="008A1E2B"/>
    <w:rsid w:val="008A3E00"/>
    <w:rsid w:val="008A69C6"/>
    <w:rsid w:val="008C24EE"/>
    <w:rsid w:val="008C4382"/>
    <w:rsid w:val="008C5F72"/>
    <w:rsid w:val="008E4E15"/>
    <w:rsid w:val="008F1072"/>
    <w:rsid w:val="008F1EDF"/>
    <w:rsid w:val="008F614B"/>
    <w:rsid w:val="00912393"/>
    <w:rsid w:val="00914CB8"/>
    <w:rsid w:val="009203A8"/>
    <w:rsid w:val="00920D21"/>
    <w:rsid w:val="00922536"/>
    <w:rsid w:val="00923068"/>
    <w:rsid w:val="00932141"/>
    <w:rsid w:val="00935BDA"/>
    <w:rsid w:val="00943375"/>
    <w:rsid w:val="00946721"/>
    <w:rsid w:val="00951B79"/>
    <w:rsid w:val="009529BA"/>
    <w:rsid w:val="00952E3E"/>
    <w:rsid w:val="00964A54"/>
    <w:rsid w:val="009705D9"/>
    <w:rsid w:val="009718D4"/>
    <w:rsid w:val="00973D59"/>
    <w:rsid w:val="00985811"/>
    <w:rsid w:val="00994950"/>
    <w:rsid w:val="009965F5"/>
    <w:rsid w:val="00997D6B"/>
    <w:rsid w:val="009A695A"/>
    <w:rsid w:val="009B650B"/>
    <w:rsid w:val="009C53EE"/>
    <w:rsid w:val="009D1234"/>
    <w:rsid w:val="009D7D3B"/>
    <w:rsid w:val="009E2EB9"/>
    <w:rsid w:val="00A01395"/>
    <w:rsid w:val="00A02434"/>
    <w:rsid w:val="00A034E9"/>
    <w:rsid w:val="00A140F8"/>
    <w:rsid w:val="00A2448D"/>
    <w:rsid w:val="00A27C37"/>
    <w:rsid w:val="00A36350"/>
    <w:rsid w:val="00A52547"/>
    <w:rsid w:val="00A61E98"/>
    <w:rsid w:val="00A81860"/>
    <w:rsid w:val="00A874B6"/>
    <w:rsid w:val="00A9015E"/>
    <w:rsid w:val="00AB4677"/>
    <w:rsid w:val="00AC0879"/>
    <w:rsid w:val="00AC4D76"/>
    <w:rsid w:val="00AC6ACC"/>
    <w:rsid w:val="00AD1D61"/>
    <w:rsid w:val="00B36526"/>
    <w:rsid w:val="00B455DD"/>
    <w:rsid w:val="00B47E5A"/>
    <w:rsid w:val="00B528D9"/>
    <w:rsid w:val="00B6541C"/>
    <w:rsid w:val="00B76532"/>
    <w:rsid w:val="00B8534F"/>
    <w:rsid w:val="00B85EC9"/>
    <w:rsid w:val="00B879AC"/>
    <w:rsid w:val="00BA4298"/>
    <w:rsid w:val="00BB22AE"/>
    <w:rsid w:val="00BB6916"/>
    <w:rsid w:val="00BD7505"/>
    <w:rsid w:val="00BE2008"/>
    <w:rsid w:val="00BE6688"/>
    <w:rsid w:val="00C01EB5"/>
    <w:rsid w:val="00C021AA"/>
    <w:rsid w:val="00C02558"/>
    <w:rsid w:val="00C055BD"/>
    <w:rsid w:val="00C1048F"/>
    <w:rsid w:val="00C120FB"/>
    <w:rsid w:val="00C13C83"/>
    <w:rsid w:val="00C16F59"/>
    <w:rsid w:val="00C20459"/>
    <w:rsid w:val="00C34258"/>
    <w:rsid w:val="00C41C88"/>
    <w:rsid w:val="00C64EA4"/>
    <w:rsid w:val="00C71094"/>
    <w:rsid w:val="00C7721E"/>
    <w:rsid w:val="00C77B82"/>
    <w:rsid w:val="00C92BED"/>
    <w:rsid w:val="00C97B3F"/>
    <w:rsid w:val="00CA3016"/>
    <w:rsid w:val="00CA3E8E"/>
    <w:rsid w:val="00CC0558"/>
    <w:rsid w:val="00CC102E"/>
    <w:rsid w:val="00CC2C87"/>
    <w:rsid w:val="00CD5336"/>
    <w:rsid w:val="00CF5AAA"/>
    <w:rsid w:val="00CF63EE"/>
    <w:rsid w:val="00D063ED"/>
    <w:rsid w:val="00D153FF"/>
    <w:rsid w:val="00D167AC"/>
    <w:rsid w:val="00D20E86"/>
    <w:rsid w:val="00D2220B"/>
    <w:rsid w:val="00D25228"/>
    <w:rsid w:val="00D36B4F"/>
    <w:rsid w:val="00D44762"/>
    <w:rsid w:val="00D4527D"/>
    <w:rsid w:val="00D4722C"/>
    <w:rsid w:val="00D537C6"/>
    <w:rsid w:val="00D5689D"/>
    <w:rsid w:val="00D57C83"/>
    <w:rsid w:val="00D802C4"/>
    <w:rsid w:val="00D82A9D"/>
    <w:rsid w:val="00D83CD4"/>
    <w:rsid w:val="00D926DF"/>
    <w:rsid w:val="00DA6843"/>
    <w:rsid w:val="00DB2C9B"/>
    <w:rsid w:val="00DC023B"/>
    <w:rsid w:val="00DD448B"/>
    <w:rsid w:val="00DD77D1"/>
    <w:rsid w:val="00DE68D5"/>
    <w:rsid w:val="00DF099E"/>
    <w:rsid w:val="00DF4FC5"/>
    <w:rsid w:val="00DF537E"/>
    <w:rsid w:val="00DF68A1"/>
    <w:rsid w:val="00E043D5"/>
    <w:rsid w:val="00E10F35"/>
    <w:rsid w:val="00E13F17"/>
    <w:rsid w:val="00E24E95"/>
    <w:rsid w:val="00E551C7"/>
    <w:rsid w:val="00E57401"/>
    <w:rsid w:val="00E64BF0"/>
    <w:rsid w:val="00E65C9B"/>
    <w:rsid w:val="00E7227E"/>
    <w:rsid w:val="00E75BD4"/>
    <w:rsid w:val="00E7754A"/>
    <w:rsid w:val="00E85884"/>
    <w:rsid w:val="00EA208E"/>
    <w:rsid w:val="00EA37C5"/>
    <w:rsid w:val="00ED1193"/>
    <w:rsid w:val="00EE2DA2"/>
    <w:rsid w:val="00EE7883"/>
    <w:rsid w:val="00EF551B"/>
    <w:rsid w:val="00F05A64"/>
    <w:rsid w:val="00F139C1"/>
    <w:rsid w:val="00F21C44"/>
    <w:rsid w:val="00F37382"/>
    <w:rsid w:val="00F4103F"/>
    <w:rsid w:val="00F4110A"/>
    <w:rsid w:val="00F60CB9"/>
    <w:rsid w:val="00F75E95"/>
    <w:rsid w:val="00F82755"/>
    <w:rsid w:val="00F93CD9"/>
    <w:rsid w:val="00F960A8"/>
    <w:rsid w:val="00FB70DE"/>
    <w:rsid w:val="00FC217A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E4D737"/>
  <w15:docId w15:val="{6513CD6E-96F4-41E3-AD99-63D9929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E7883"/>
    <w:rPr>
      <w:rFonts w:ascii="Verdana" w:eastAsia="Verdana" w:hAnsi="Verdana" w:cs="Verdana"/>
      <w:lang w:val="de-CH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7D3B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sid w:val="0067399D"/>
    <w:rPr>
      <w:sz w:val="20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FF8E00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17464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7464"/>
    <w:rPr>
      <w:rFonts w:ascii="Verdana" w:eastAsiaTheme="majorEastAsia" w:hAnsi="Verdana" w:cstheme="majorBidi"/>
      <w:b/>
      <w:spacing w:val="-10"/>
      <w:kern w:val="28"/>
      <w:sz w:val="3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7D3B"/>
    <w:rPr>
      <w:rFonts w:ascii="Verdana" w:eastAsiaTheme="majorEastAsia" w:hAnsi="Verdana" w:cstheme="majorBidi"/>
      <w:b/>
      <w:sz w:val="20"/>
      <w:szCs w:val="26"/>
      <w:lang w:val="de-CH"/>
    </w:rPr>
  </w:style>
  <w:style w:type="table" w:styleId="Tabellenraster">
    <w:name w:val="Table Grid"/>
    <w:basedOn w:val="NormaleTabelle"/>
    <w:uiPriority w:val="59"/>
    <w:rsid w:val="00F960A8"/>
    <w:pPr>
      <w:widowControl/>
      <w:autoSpaceDE/>
      <w:autoSpaceDN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863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3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365"/>
    <w:rPr>
      <w:rFonts w:ascii="Verdana" w:eastAsia="Verdana" w:hAnsi="Verdana" w:cs="Verdan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3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365"/>
    <w:rPr>
      <w:rFonts w:ascii="Verdana" w:eastAsia="Verdana" w:hAnsi="Verdana" w:cs="Verdana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C92BED"/>
    <w:pPr>
      <w:widowControl/>
      <w:autoSpaceDE/>
      <w:autoSpaceDN/>
    </w:pPr>
    <w:rPr>
      <w:rFonts w:ascii="Verdana" w:eastAsia="Verdana" w:hAnsi="Verdana" w:cs="Verdana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6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677"/>
    <w:rPr>
      <w:rFonts w:ascii="Verdana" w:eastAsia="Verdana" w:hAnsi="Verdana" w:cs="Verdana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AB4677"/>
    <w:rPr>
      <w:vertAlign w:val="superscript"/>
    </w:rPr>
  </w:style>
  <w:style w:type="character" w:styleId="Erwhnung">
    <w:name w:val="Mention"/>
    <w:basedOn w:val="Absatz-Standardschriftart"/>
    <w:uiPriority w:val="99"/>
    <w:unhideWhenUsed/>
    <w:rsid w:val="00C13C83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123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AVOIRSOCIAL">
      <a:dk1>
        <a:srgbClr val="878787"/>
      </a:dk1>
      <a:lt1>
        <a:sysClr val="window" lastClr="FFFFFF"/>
      </a:lt1>
      <a:dk2>
        <a:srgbClr val="95C11F"/>
      </a:dk2>
      <a:lt2>
        <a:srgbClr val="FFFFFF"/>
      </a:lt2>
      <a:accent1>
        <a:srgbClr val="95C11F"/>
      </a:accent1>
      <a:accent2>
        <a:srgbClr val="1E8568"/>
      </a:accent2>
      <a:accent3>
        <a:srgbClr val="3DD4B5"/>
      </a:accent3>
      <a:accent4>
        <a:srgbClr val="61E9C5"/>
      </a:accent4>
      <a:accent5>
        <a:srgbClr val="A7FFE4"/>
      </a:accent5>
      <a:accent6>
        <a:srgbClr val="DE4A00"/>
      </a:accent6>
      <a:hlink>
        <a:srgbClr val="FF8E00"/>
      </a:hlink>
      <a:folHlink>
        <a:srgbClr val="FBC83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CF6AC52851C47ABF063DA02BD497A" ma:contentTypeVersion="6" ma:contentTypeDescription="Ein neues Dokument erstellen." ma:contentTypeScope="" ma:versionID="483b0e81be467bdff23b62439bf64783">
  <xsd:schema xmlns:xsd="http://www.w3.org/2001/XMLSchema" xmlns:xs="http://www.w3.org/2001/XMLSchema" xmlns:p="http://schemas.microsoft.com/office/2006/metadata/properties" xmlns:ns2="1d3c63f5-d409-48bc-b916-924ece3b82b6" xmlns:ns3="93b6daf9-ebf1-4871-9181-00bbfebcc82e" targetNamespace="http://schemas.microsoft.com/office/2006/metadata/properties" ma:root="true" ma:fieldsID="6e9add79bb80d31594667ac6e1d226c8" ns2:_="" ns3:_="">
    <xsd:import namespace="1d3c63f5-d409-48bc-b916-924ece3b82b6"/>
    <xsd:import namespace="93b6daf9-ebf1-4871-9181-00bbfebc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c63f5-d409-48bc-b916-924ece3b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daf9-ebf1-4871-9181-00bbfebc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7B5A1-AB68-415D-B06E-D7A4B77B3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7A19B0-3F57-4E2A-85FC-A2153405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F8B4-7499-497F-9BF3-86E76BA90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3B9FEF-06FE-46BA-879F-38643878F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c63f5-d409-48bc-b916-924ece3b82b6"/>
    <ds:schemaRef ds:uri="93b6daf9-ebf1-4871-9181-00bbfebc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mailto:stephanie.zemp@savoirsocial.ch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Fuhrer</dc:creator>
  <cp:keywords/>
  <cp:lastModifiedBy>Susanne Hollenstein</cp:lastModifiedBy>
  <cp:revision>2</cp:revision>
  <cp:lastPrinted>2020-08-24T12:05:00Z</cp:lastPrinted>
  <dcterms:created xsi:type="dcterms:W3CDTF">2022-03-03T09:43:00Z</dcterms:created>
  <dcterms:modified xsi:type="dcterms:W3CDTF">2022-03-03T09:43:00Z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  <property fmtid="{D5CDD505-2E9C-101B-9397-08002B2CF9AE}" pid="5" name="ContentTypeId">
    <vt:lpwstr>0x010100AB5CF6AC52851C47ABF063DA02BD497A</vt:lpwstr>
  </property>
  <property fmtid="{D5CDD505-2E9C-101B-9397-08002B2CF9AE}" pid="6" name="Order">
    <vt:r8>299600</vt:r8>
  </property>
  <property fmtid="{D5CDD505-2E9C-101B-9397-08002B2CF9AE}" pid="7" name="AuthorIds_UIVersion_5120">
    <vt:lpwstr>17</vt:lpwstr>
  </property>
</Properties>
</file>